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7FF0" w14:textId="2FD1DD1D" w:rsidR="00C601F2" w:rsidRPr="007737A9" w:rsidRDefault="00C601F2" w:rsidP="007737A9">
      <w:pPr>
        <w:rPr>
          <w:rFonts w:ascii="Calibri" w:hAnsi="Calibri" w:cs="Calibri"/>
          <w:color w:val="212121"/>
          <w:sz w:val="22"/>
          <w:szCs w:val="22"/>
        </w:rPr>
      </w:pPr>
      <w:r w:rsidRPr="007737A9">
        <w:rPr>
          <w:rFonts w:ascii="Calibri" w:hAnsi="Calibri" w:cs="Calibri"/>
          <w:b/>
          <w:bCs/>
          <w:color w:val="212121"/>
          <w:sz w:val="32"/>
          <w:szCs w:val="32"/>
        </w:rPr>
        <w:t xml:space="preserve">HOW TO USE THIS </w:t>
      </w:r>
      <w:r w:rsidR="00AE2022" w:rsidRPr="007737A9">
        <w:rPr>
          <w:rFonts w:ascii="Calibri" w:hAnsi="Calibri" w:cs="Calibri"/>
          <w:b/>
          <w:bCs/>
          <w:color w:val="212121"/>
          <w:sz w:val="32"/>
          <w:szCs w:val="32"/>
        </w:rPr>
        <w:t>DOCUMENT</w:t>
      </w:r>
    </w:p>
    <w:p w14:paraId="7936E2A4" w14:textId="77777777" w:rsidR="00C601F2" w:rsidRDefault="00C601F2" w:rsidP="00C601F2">
      <w:pPr>
        <w:rPr>
          <w:rFonts w:ascii="Calibri" w:hAnsi="Calibri" w:cs="Calibri"/>
          <w:color w:val="212121"/>
          <w:sz w:val="22"/>
          <w:szCs w:val="22"/>
        </w:rPr>
      </w:pPr>
      <w:r>
        <w:rPr>
          <w:rFonts w:ascii="Calibri" w:hAnsi="Calibri" w:cs="Calibri"/>
          <w:color w:val="212121"/>
          <w:sz w:val="32"/>
          <w:szCs w:val="32"/>
        </w:rPr>
        <w:t> </w:t>
      </w:r>
    </w:p>
    <w:p w14:paraId="41F7F95B" w14:textId="5D28BA8F" w:rsidR="0032323C" w:rsidRPr="00946C5D" w:rsidRDefault="00C601F2" w:rsidP="001B2043">
      <w:pPr>
        <w:rPr>
          <w:rFonts w:asciiTheme="majorHAnsi" w:hAnsiTheme="majorHAnsi" w:cstheme="majorHAnsi"/>
          <w:sz w:val="32"/>
          <w:szCs w:val="32"/>
        </w:rPr>
      </w:pPr>
      <w:r w:rsidRPr="00946C5D">
        <w:rPr>
          <w:rFonts w:asciiTheme="majorHAnsi" w:hAnsiTheme="majorHAnsi" w:cstheme="majorHAnsi"/>
          <w:sz w:val="32"/>
          <w:szCs w:val="32"/>
        </w:rPr>
        <w:t xml:space="preserve">The NEFT Brand Narratives provide approved branded language </w:t>
      </w:r>
      <w:r w:rsidR="00946C5D">
        <w:rPr>
          <w:rFonts w:asciiTheme="majorHAnsi" w:hAnsiTheme="majorHAnsi" w:cstheme="majorHAnsi"/>
          <w:sz w:val="32"/>
          <w:szCs w:val="32"/>
        </w:rPr>
        <w:t xml:space="preserve">(terminology </w:t>
      </w:r>
      <w:r w:rsidRPr="00946C5D">
        <w:rPr>
          <w:rFonts w:asciiTheme="majorHAnsi" w:hAnsiTheme="majorHAnsi" w:cstheme="majorHAnsi"/>
          <w:sz w:val="32"/>
          <w:szCs w:val="32"/>
        </w:rPr>
        <w:t>and phraseology</w:t>
      </w:r>
      <w:r w:rsidR="00946C5D">
        <w:rPr>
          <w:rFonts w:asciiTheme="majorHAnsi" w:hAnsiTheme="majorHAnsi" w:cstheme="majorHAnsi"/>
          <w:sz w:val="32"/>
          <w:szCs w:val="32"/>
        </w:rPr>
        <w:t>)</w:t>
      </w:r>
      <w:r w:rsidRPr="00946C5D">
        <w:rPr>
          <w:rFonts w:asciiTheme="majorHAnsi" w:hAnsiTheme="majorHAnsi" w:cstheme="majorHAnsi"/>
          <w:sz w:val="32"/>
          <w:szCs w:val="32"/>
        </w:rPr>
        <w:t xml:space="preserve"> for </w:t>
      </w:r>
      <w:r w:rsidR="00AE2022">
        <w:rPr>
          <w:rFonts w:asciiTheme="majorHAnsi" w:hAnsiTheme="majorHAnsi" w:cstheme="majorHAnsi"/>
          <w:sz w:val="32"/>
          <w:szCs w:val="32"/>
        </w:rPr>
        <w:t xml:space="preserve">consumer-facing communications. This document provides information on various aspects of NEFT Vodka. Please reference it when writing about the brand. </w:t>
      </w:r>
      <w:r w:rsidRPr="00946C5D">
        <w:rPr>
          <w:rFonts w:asciiTheme="majorHAnsi" w:hAnsiTheme="majorHAnsi" w:cstheme="majorHAnsi"/>
          <w:sz w:val="32"/>
          <w:szCs w:val="32"/>
        </w:rPr>
        <w:t xml:space="preserve"> </w:t>
      </w:r>
    </w:p>
    <w:p w14:paraId="330DB2E1"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2F943F2D"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NEFT OVERVIEW and PR TEMPLATE</w:t>
      </w:r>
    </w:p>
    <w:p w14:paraId="6548683A"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25D372D5" w14:textId="7E690A85" w:rsidR="00C601F2" w:rsidRDefault="00C601F2" w:rsidP="00C601F2">
      <w:pPr>
        <w:rPr>
          <w:rFonts w:ascii="Calibri" w:hAnsi="Calibri" w:cs="Calibri"/>
          <w:color w:val="212121"/>
          <w:sz w:val="22"/>
          <w:szCs w:val="22"/>
        </w:rPr>
      </w:pPr>
      <w:r>
        <w:rPr>
          <w:rFonts w:ascii="Calibri" w:hAnsi="Calibri" w:cs="Calibri"/>
          <w:color w:val="212121"/>
          <w:sz w:val="32"/>
          <w:szCs w:val="32"/>
        </w:rPr>
        <w:t>NEFT was conceived in 2011 to shatter expectations about vodka in a category with a complete lack</w:t>
      </w:r>
      <w:r w:rsidR="00E64535">
        <w:rPr>
          <w:rFonts w:ascii="Calibri" w:hAnsi="Calibri" w:cs="Calibri"/>
          <w:color w:val="212121"/>
          <w:sz w:val="32"/>
          <w:szCs w:val="32"/>
        </w:rPr>
        <w:t xml:space="preserve"> of </w:t>
      </w:r>
      <w:r>
        <w:rPr>
          <w:rFonts w:ascii="Calibri" w:hAnsi="Calibri" w:cs="Calibri"/>
          <w:color w:val="212121"/>
          <w:sz w:val="32"/>
          <w:szCs w:val="32"/>
        </w:rPr>
        <w:t xml:space="preserve">premium options made with super clean ingredients. NEFT is made from </w:t>
      </w:r>
      <w:r w:rsidR="005033E0">
        <w:rPr>
          <w:rFonts w:ascii="Calibri" w:hAnsi="Calibri" w:cs="Calibri"/>
          <w:color w:val="212121"/>
          <w:sz w:val="32"/>
          <w:szCs w:val="32"/>
        </w:rPr>
        <w:t>mineral-rich</w:t>
      </w:r>
      <w:r>
        <w:rPr>
          <w:rFonts w:ascii="Calibri" w:hAnsi="Calibri" w:cs="Calibri"/>
          <w:color w:val="212121"/>
          <w:sz w:val="32"/>
          <w:szCs w:val="32"/>
        </w:rPr>
        <w:t xml:space="preserve"> </w:t>
      </w:r>
      <w:r w:rsidR="00E64535">
        <w:rPr>
          <w:rFonts w:ascii="Calibri" w:hAnsi="Calibri" w:cs="Calibri"/>
          <w:color w:val="212121"/>
          <w:sz w:val="32"/>
          <w:szCs w:val="32"/>
        </w:rPr>
        <w:t xml:space="preserve">mountain </w:t>
      </w:r>
      <w:r>
        <w:rPr>
          <w:rFonts w:ascii="Calibri" w:hAnsi="Calibri" w:cs="Calibri"/>
          <w:color w:val="212121"/>
          <w:sz w:val="32"/>
          <w:szCs w:val="32"/>
        </w:rPr>
        <w:t xml:space="preserve">spring water filtered centuries deep beneath the Austrian Alps and ancient grains of </w:t>
      </w:r>
      <w:r w:rsidR="00E01C96">
        <w:rPr>
          <w:rFonts w:ascii="Calibri" w:hAnsi="Calibri" w:cs="Calibri"/>
          <w:color w:val="212121"/>
          <w:sz w:val="32"/>
          <w:szCs w:val="32"/>
        </w:rPr>
        <w:t xml:space="preserve">non-GMO </w:t>
      </w:r>
      <w:r>
        <w:rPr>
          <w:rFonts w:ascii="Calibri" w:hAnsi="Calibri" w:cs="Calibri"/>
          <w:color w:val="212121"/>
          <w:sz w:val="32"/>
          <w:szCs w:val="32"/>
        </w:rPr>
        <w:t>rye. Nothing else. No sugar, no additives. Hence, a vodka with a refined and sophisticated taste so delicious that it can be enjoyed neat or on the rocks was created.</w:t>
      </w:r>
      <w:r>
        <w:rPr>
          <w:rStyle w:val="apple-converted-space"/>
          <w:rFonts w:ascii="Calibri" w:hAnsi="Calibri" w:cs="Calibri"/>
          <w:color w:val="212121"/>
          <w:sz w:val="32"/>
          <w:szCs w:val="32"/>
        </w:rPr>
        <w:t> </w:t>
      </w:r>
    </w:p>
    <w:p w14:paraId="3BE90F39" w14:textId="77777777" w:rsidR="00C601F2" w:rsidRDefault="00C601F2" w:rsidP="00C601F2">
      <w:pPr>
        <w:rPr>
          <w:rFonts w:ascii="Calibri" w:hAnsi="Calibri" w:cs="Calibri"/>
          <w:color w:val="212121"/>
          <w:sz w:val="22"/>
          <w:szCs w:val="22"/>
        </w:rPr>
      </w:pPr>
      <w:r>
        <w:rPr>
          <w:rFonts w:ascii="Calibri" w:hAnsi="Calibri" w:cs="Calibri"/>
          <w:color w:val="212121"/>
          <w:sz w:val="32"/>
          <w:szCs w:val="32"/>
        </w:rPr>
        <w:t> </w:t>
      </w:r>
    </w:p>
    <w:p w14:paraId="76F9E03C" w14:textId="12B18EFF" w:rsidR="00C601F2" w:rsidRDefault="00C601F2" w:rsidP="00C601F2">
      <w:pPr>
        <w:rPr>
          <w:rFonts w:ascii="Calibri" w:hAnsi="Calibri" w:cs="Calibri"/>
          <w:color w:val="212121"/>
          <w:sz w:val="22"/>
          <w:szCs w:val="22"/>
        </w:rPr>
      </w:pPr>
      <w:r>
        <w:rPr>
          <w:rFonts w:ascii="Calibri" w:hAnsi="Calibri" w:cs="Calibri"/>
          <w:color w:val="212121"/>
          <w:sz w:val="32"/>
          <w:szCs w:val="32"/>
        </w:rPr>
        <w:t>Beyond its smooth taste, NEFT is a sustainability beacon, showcased in an eco-friendly, unbreakable, easily recyclable, lightweight me</w:t>
      </w:r>
      <w:r w:rsidR="00A172B1">
        <w:rPr>
          <w:rFonts w:ascii="Calibri" w:hAnsi="Calibri" w:cs="Calibri"/>
          <w:color w:val="212121"/>
          <w:sz w:val="32"/>
          <w:szCs w:val="32"/>
        </w:rPr>
        <w:t>t</w:t>
      </w:r>
      <w:r>
        <w:rPr>
          <w:rFonts w:ascii="Calibri" w:hAnsi="Calibri" w:cs="Calibri"/>
          <w:color w:val="212121"/>
          <w:sz w:val="32"/>
          <w:szCs w:val="32"/>
        </w:rPr>
        <w:t xml:space="preserve">al barrel. </w:t>
      </w:r>
      <w:r w:rsidR="00A172B1">
        <w:rPr>
          <w:rFonts w:ascii="Calibri" w:hAnsi="Calibri" w:cs="Calibri"/>
          <w:color w:val="212121"/>
          <w:sz w:val="32"/>
          <w:szCs w:val="32"/>
        </w:rPr>
        <w:t xml:space="preserve">The </w:t>
      </w:r>
      <w:r>
        <w:rPr>
          <w:rFonts w:ascii="Calibri" w:hAnsi="Calibri" w:cs="Calibri"/>
          <w:color w:val="212121"/>
          <w:sz w:val="32"/>
          <w:szCs w:val="32"/>
        </w:rPr>
        <w:t>versatile container keeps the liquid cold for hours. Dedicated to reshaping the spirits landscape, we prioritize responsible drinking, environmental impact reduction, and giving back to our communities.</w:t>
      </w:r>
      <w:r>
        <w:rPr>
          <w:rStyle w:val="apple-converted-space"/>
          <w:rFonts w:ascii="Calibri" w:hAnsi="Calibri" w:cs="Calibri"/>
          <w:color w:val="212121"/>
          <w:sz w:val="32"/>
          <w:szCs w:val="32"/>
        </w:rPr>
        <w:t> </w:t>
      </w:r>
    </w:p>
    <w:p w14:paraId="6B1C5887" w14:textId="77777777" w:rsidR="00C601F2" w:rsidRDefault="00C601F2" w:rsidP="00C601F2">
      <w:pPr>
        <w:rPr>
          <w:rFonts w:ascii="Calibri" w:hAnsi="Calibri" w:cs="Calibri"/>
          <w:color w:val="212121"/>
          <w:sz w:val="22"/>
          <w:szCs w:val="22"/>
        </w:rPr>
      </w:pPr>
      <w:r>
        <w:rPr>
          <w:rFonts w:ascii="Calibri" w:hAnsi="Calibri" w:cs="Calibri"/>
          <w:color w:val="212121"/>
          <w:sz w:val="32"/>
          <w:szCs w:val="32"/>
        </w:rPr>
        <w:t> </w:t>
      </w:r>
    </w:p>
    <w:p w14:paraId="397D2143" w14:textId="14E3DBC6"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Since debuting in the U.S., NEFT has received multiple accolades and awards including a 98-point rating from The Tasting Panel magazine; Double Gold medals at the prestigious San Francisco World Spirits Competition, becoming one of only two vodkas to win that recognition consecutively for the past two years; and significantly, in the same </w:t>
      </w:r>
      <w:r w:rsidR="00722DE7">
        <w:rPr>
          <w:rFonts w:ascii="Calibri" w:hAnsi="Calibri" w:cs="Calibri"/>
          <w:color w:val="212121"/>
          <w:sz w:val="32"/>
          <w:szCs w:val="32"/>
        </w:rPr>
        <w:t>c</w:t>
      </w:r>
      <w:r>
        <w:rPr>
          <w:rFonts w:ascii="Calibri" w:hAnsi="Calibri" w:cs="Calibri"/>
          <w:color w:val="212121"/>
          <w:sz w:val="32"/>
          <w:szCs w:val="32"/>
        </w:rPr>
        <w:t>ompetition, won “Best Vodka" and more. To learn more visit</w:t>
      </w:r>
      <w:r>
        <w:rPr>
          <w:rStyle w:val="apple-converted-space"/>
          <w:rFonts w:ascii="Calibri" w:hAnsi="Calibri" w:cs="Calibri"/>
          <w:color w:val="212121"/>
          <w:sz w:val="32"/>
          <w:szCs w:val="32"/>
        </w:rPr>
        <w:t> </w:t>
      </w:r>
      <w:hyperlink r:id="rId7" w:tooltip="http://www.neftvodka.com" w:history="1">
        <w:r>
          <w:rPr>
            <w:rStyle w:val="Hyperlink"/>
            <w:rFonts w:ascii="Calibri" w:hAnsi="Calibri" w:cs="Calibri"/>
            <w:color w:val="0078D7"/>
            <w:sz w:val="32"/>
            <w:szCs w:val="32"/>
          </w:rPr>
          <w:t>www.neftvodka.com</w:t>
        </w:r>
      </w:hyperlink>
      <w:r>
        <w:rPr>
          <w:rFonts w:ascii="Calibri" w:hAnsi="Calibri" w:cs="Calibri"/>
          <w:color w:val="212121"/>
          <w:sz w:val="32"/>
          <w:szCs w:val="32"/>
        </w:rPr>
        <w:t>.</w:t>
      </w:r>
    </w:p>
    <w:p w14:paraId="1071E8AD"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1FB93573" w14:textId="77777777" w:rsidR="001621CC" w:rsidRDefault="001621CC" w:rsidP="00C601F2">
      <w:pPr>
        <w:rPr>
          <w:rFonts w:ascii="Calibri" w:hAnsi="Calibri" w:cs="Calibri"/>
          <w:b/>
          <w:bCs/>
          <w:color w:val="212121"/>
          <w:sz w:val="32"/>
          <w:szCs w:val="32"/>
        </w:rPr>
      </w:pPr>
    </w:p>
    <w:p w14:paraId="1409BB7B" w14:textId="51074A46" w:rsidR="00BC54F8" w:rsidRDefault="00BC54F8" w:rsidP="00C601F2">
      <w:pPr>
        <w:rPr>
          <w:rFonts w:ascii="Calibri" w:hAnsi="Calibri" w:cs="Calibri"/>
          <w:b/>
          <w:bCs/>
          <w:color w:val="212121"/>
          <w:sz w:val="32"/>
          <w:szCs w:val="32"/>
        </w:rPr>
      </w:pPr>
      <w:r>
        <w:rPr>
          <w:rFonts w:ascii="Calibri" w:hAnsi="Calibri" w:cs="Calibri"/>
          <w:b/>
          <w:bCs/>
          <w:color w:val="212121"/>
          <w:sz w:val="32"/>
          <w:szCs w:val="32"/>
        </w:rPr>
        <w:lastRenderedPageBreak/>
        <w:t>IN A PHRASE</w:t>
      </w:r>
    </w:p>
    <w:p w14:paraId="07403F9E" w14:textId="77777777" w:rsidR="00BC54F8" w:rsidRDefault="00BC54F8" w:rsidP="00C601F2">
      <w:pPr>
        <w:rPr>
          <w:rFonts w:ascii="Calibri" w:hAnsi="Calibri" w:cs="Calibri"/>
          <w:b/>
          <w:bCs/>
          <w:color w:val="212121"/>
          <w:sz w:val="32"/>
          <w:szCs w:val="32"/>
        </w:rPr>
      </w:pPr>
    </w:p>
    <w:p w14:paraId="56F89022" w14:textId="1739416F" w:rsidR="00BC54F8" w:rsidRDefault="00BC54F8" w:rsidP="00BC54F8">
      <w:pPr>
        <w:rPr>
          <w:rFonts w:ascii="Calibri" w:hAnsi="Calibri" w:cs="Calibri"/>
          <w:color w:val="212121"/>
          <w:sz w:val="22"/>
          <w:szCs w:val="22"/>
        </w:rPr>
      </w:pPr>
      <w:r>
        <w:rPr>
          <w:rFonts w:ascii="Calibri" w:hAnsi="Calibri" w:cs="Calibri"/>
          <w:color w:val="212121"/>
          <w:sz w:val="32"/>
          <w:szCs w:val="32"/>
        </w:rPr>
        <w:t>Two ingredients. Nothing else.</w:t>
      </w:r>
      <w:r>
        <w:rPr>
          <w:rStyle w:val="apple-converted-space"/>
          <w:rFonts w:ascii="Calibri" w:hAnsi="Calibri" w:cs="Calibri"/>
          <w:color w:val="212121"/>
          <w:sz w:val="32"/>
          <w:szCs w:val="32"/>
        </w:rPr>
        <w:t> </w:t>
      </w:r>
    </w:p>
    <w:p w14:paraId="18BE4F28" w14:textId="77777777" w:rsidR="00BC54F8" w:rsidRDefault="00BC54F8" w:rsidP="00BC54F8">
      <w:pPr>
        <w:rPr>
          <w:rFonts w:ascii="Calibri" w:hAnsi="Calibri" w:cs="Calibri"/>
          <w:color w:val="212121"/>
          <w:sz w:val="22"/>
          <w:szCs w:val="22"/>
        </w:rPr>
      </w:pPr>
      <w:r>
        <w:rPr>
          <w:rFonts w:ascii="Calibri" w:hAnsi="Calibri" w:cs="Calibri"/>
          <w:color w:val="212121"/>
          <w:sz w:val="32"/>
          <w:szCs w:val="32"/>
        </w:rPr>
        <w:t> </w:t>
      </w:r>
    </w:p>
    <w:p w14:paraId="7F51B1C4" w14:textId="0A9001A4" w:rsidR="00BC54F8" w:rsidRPr="00BC54F8" w:rsidRDefault="00BC54F8" w:rsidP="00C601F2">
      <w:pPr>
        <w:rPr>
          <w:rFonts w:ascii="Calibri" w:hAnsi="Calibri" w:cs="Calibri"/>
          <w:color w:val="212121"/>
          <w:sz w:val="22"/>
          <w:szCs w:val="22"/>
        </w:rPr>
      </w:pPr>
      <w:r>
        <w:rPr>
          <w:rFonts w:ascii="Calibri" w:hAnsi="Calibri" w:cs="Calibri"/>
          <w:color w:val="212121"/>
          <w:sz w:val="32"/>
          <w:szCs w:val="32"/>
        </w:rPr>
        <w:t xml:space="preserve">NEFT is made from two ingredients: mountain mineral-rich spring water filtered </w:t>
      </w:r>
      <w:del w:id="0" w:author="Jessica Lancaster" w:date="2024-01-09T11:49:00Z">
        <w:r w:rsidDel="00DE0214">
          <w:rPr>
            <w:rFonts w:ascii="Calibri" w:hAnsi="Calibri" w:cs="Calibri"/>
            <w:color w:val="212121"/>
            <w:sz w:val="32"/>
            <w:szCs w:val="32"/>
          </w:rPr>
          <w:delText>50-years</w:delText>
        </w:r>
      </w:del>
      <w:ins w:id="1" w:author="Jessica Lancaster" w:date="2024-01-09T11:49:00Z">
        <w:r>
          <w:rPr>
            <w:rFonts w:ascii="Calibri" w:hAnsi="Calibri" w:cs="Calibri"/>
            <w:color w:val="212121"/>
            <w:sz w:val="32"/>
            <w:szCs w:val="32"/>
          </w:rPr>
          <w:t>for centuries</w:t>
        </w:r>
      </w:ins>
      <w:r>
        <w:rPr>
          <w:rFonts w:ascii="Calibri" w:hAnsi="Calibri" w:cs="Calibri"/>
          <w:color w:val="212121"/>
          <w:sz w:val="32"/>
          <w:szCs w:val="32"/>
        </w:rPr>
        <w:t xml:space="preserve"> deep beneath the Austrian Alps and ancient grains of non-GMO rye. Nothing else. No sugar, no additives.</w:t>
      </w:r>
    </w:p>
    <w:p w14:paraId="1A129C08" w14:textId="77777777" w:rsidR="00BC54F8" w:rsidRDefault="00BC54F8" w:rsidP="00C601F2">
      <w:pPr>
        <w:rPr>
          <w:rFonts w:ascii="Calibri" w:hAnsi="Calibri" w:cs="Calibri"/>
          <w:b/>
          <w:bCs/>
          <w:color w:val="212121"/>
          <w:sz w:val="32"/>
          <w:szCs w:val="32"/>
        </w:rPr>
      </w:pPr>
    </w:p>
    <w:p w14:paraId="7CF7E672" w14:textId="7C1DB0BF" w:rsidR="00C601F2" w:rsidRDefault="00C601F2" w:rsidP="00C601F2">
      <w:pPr>
        <w:rPr>
          <w:rFonts w:ascii="Calibri" w:hAnsi="Calibri" w:cs="Calibri"/>
          <w:color w:val="212121"/>
          <w:sz w:val="22"/>
          <w:szCs w:val="22"/>
        </w:rPr>
      </w:pPr>
      <w:r>
        <w:rPr>
          <w:rFonts w:ascii="Calibri" w:hAnsi="Calibri" w:cs="Calibri"/>
          <w:b/>
          <w:bCs/>
          <w:color w:val="212121"/>
          <w:sz w:val="32"/>
          <w:szCs w:val="32"/>
        </w:rPr>
        <w:t>BRAND ESSENCE</w:t>
      </w:r>
    </w:p>
    <w:p w14:paraId="4D50AD0F"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2B0BE5DA" w14:textId="6CFD90D0" w:rsidR="00C601F2" w:rsidRDefault="00874C56" w:rsidP="00C601F2">
      <w:pPr>
        <w:rPr>
          <w:rFonts w:ascii="Calibri" w:hAnsi="Calibri" w:cs="Calibri"/>
          <w:color w:val="212121"/>
          <w:sz w:val="22"/>
          <w:szCs w:val="22"/>
        </w:rPr>
      </w:pPr>
      <w:r>
        <w:rPr>
          <w:rFonts w:ascii="Calibri" w:hAnsi="Calibri" w:cs="Calibri"/>
          <w:color w:val="212121"/>
          <w:sz w:val="32"/>
          <w:szCs w:val="32"/>
        </w:rPr>
        <w:t>NEFT Vodka</w:t>
      </w:r>
      <w:r w:rsidR="00C601F2">
        <w:rPr>
          <w:rFonts w:ascii="Calibri" w:hAnsi="Calibri" w:cs="Calibri"/>
          <w:color w:val="212121"/>
          <w:sz w:val="32"/>
          <w:szCs w:val="32"/>
        </w:rPr>
        <w:t xml:space="preserve"> ha</w:t>
      </w:r>
      <w:r>
        <w:rPr>
          <w:rFonts w:ascii="Calibri" w:hAnsi="Calibri" w:cs="Calibri"/>
          <w:color w:val="212121"/>
          <w:sz w:val="32"/>
          <w:szCs w:val="32"/>
        </w:rPr>
        <w:t>s</w:t>
      </w:r>
      <w:r w:rsidR="00C601F2">
        <w:rPr>
          <w:rFonts w:ascii="Calibri" w:hAnsi="Calibri" w:cs="Calibri"/>
          <w:color w:val="212121"/>
          <w:sz w:val="32"/>
          <w:szCs w:val="32"/>
        </w:rPr>
        <w:t xml:space="preserve"> a passion and appreciation for all that comes from the Austrian Alps. Its microclimates, ecology, and mountain culture</w:t>
      </w:r>
      <w:r w:rsidR="003F2B30">
        <w:rPr>
          <w:rFonts w:ascii="Calibri" w:hAnsi="Calibri" w:cs="Calibri"/>
          <w:color w:val="212121"/>
          <w:sz w:val="32"/>
          <w:szCs w:val="32"/>
        </w:rPr>
        <w:t>;</w:t>
      </w:r>
      <w:r w:rsidR="00C601F2">
        <w:rPr>
          <w:rFonts w:ascii="Calibri" w:hAnsi="Calibri" w:cs="Calibri"/>
          <w:color w:val="212121"/>
          <w:sz w:val="32"/>
          <w:szCs w:val="32"/>
        </w:rPr>
        <w:t xml:space="preserve"> its fresh, clean</w:t>
      </w:r>
      <w:r w:rsidR="003F2B30">
        <w:rPr>
          <w:rFonts w:ascii="Calibri" w:hAnsi="Calibri" w:cs="Calibri"/>
          <w:color w:val="212121"/>
          <w:sz w:val="32"/>
          <w:szCs w:val="32"/>
        </w:rPr>
        <w:t>,</w:t>
      </w:r>
      <w:r w:rsidR="00C601F2">
        <w:rPr>
          <w:rFonts w:ascii="Calibri" w:hAnsi="Calibri" w:cs="Calibri"/>
          <w:color w:val="212121"/>
          <w:sz w:val="32"/>
          <w:szCs w:val="32"/>
        </w:rPr>
        <w:t xml:space="preserve"> crisp nature.  A</w:t>
      </w:r>
      <w:r w:rsidR="00A30BAD">
        <w:rPr>
          <w:rFonts w:ascii="Calibri" w:hAnsi="Calibri" w:cs="Calibri"/>
          <w:color w:val="212121"/>
          <w:sz w:val="32"/>
          <w:szCs w:val="32"/>
        </w:rPr>
        <w:t>we</w:t>
      </w:r>
      <w:r w:rsidR="00C601F2">
        <w:rPr>
          <w:rFonts w:ascii="Calibri" w:hAnsi="Calibri" w:cs="Calibri"/>
          <w:color w:val="212121"/>
          <w:sz w:val="32"/>
          <w:szCs w:val="32"/>
        </w:rPr>
        <w:t xml:space="preserve"> inspiring. NEFT is distinctively smooth</w:t>
      </w:r>
      <w:r w:rsidR="003F2B30">
        <w:rPr>
          <w:rFonts w:ascii="Calibri" w:hAnsi="Calibri" w:cs="Calibri"/>
          <w:color w:val="212121"/>
          <w:sz w:val="32"/>
          <w:szCs w:val="32"/>
        </w:rPr>
        <w:t xml:space="preserve"> </w:t>
      </w:r>
      <w:r w:rsidR="00C601F2">
        <w:rPr>
          <w:rFonts w:ascii="Calibri" w:hAnsi="Calibri" w:cs="Calibri"/>
          <w:color w:val="212121"/>
          <w:sz w:val="32"/>
          <w:szCs w:val="32"/>
        </w:rPr>
        <w:t xml:space="preserve">because it’s made from just two ingredients: ancient grains of non-GMO rye and </w:t>
      </w:r>
      <w:r w:rsidR="005033E0">
        <w:rPr>
          <w:rFonts w:ascii="Calibri" w:hAnsi="Calibri" w:cs="Calibri"/>
          <w:color w:val="212121"/>
          <w:sz w:val="32"/>
          <w:szCs w:val="32"/>
        </w:rPr>
        <w:t>mineral-rich</w:t>
      </w:r>
      <w:r w:rsidR="00C601F2">
        <w:rPr>
          <w:rFonts w:ascii="Calibri" w:hAnsi="Calibri" w:cs="Calibri"/>
          <w:color w:val="212121"/>
          <w:sz w:val="32"/>
          <w:szCs w:val="32"/>
        </w:rPr>
        <w:t xml:space="preserve"> </w:t>
      </w:r>
      <w:r w:rsidR="009E16A7">
        <w:rPr>
          <w:rFonts w:ascii="Calibri" w:hAnsi="Calibri" w:cs="Calibri"/>
          <w:color w:val="212121"/>
          <w:sz w:val="32"/>
          <w:szCs w:val="32"/>
        </w:rPr>
        <w:t xml:space="preserve">mountain </w:t>
      </w:r>
      <w:r w:rsidR="00C601F2">
        <w:rPr>
          <w:rFonts w:ascii="Calibri" w:hAnsi="Calibri" w:cs="Calibri"/>
          <w:color w:val="212121"/>
          <w:sz w:val="32"/>
          <w:szCs w:val="32"/>
        </w:rPr>
        <w:t>spring water filtered for centuries deep beneath the Austrian Alps. Nothing else. No sugar, no additives. The result</w:t>
      </w:r>
      <w:r w:rsidR="009E16A7">
        <w:rPr>
          <w:rFonts w:ascii="Calibri" w:hAnsi="Calibri" w:cs="Calibri"/>
          <w:color w:val="212121"/>
          <w:sz w:val="32"/>
          <w:szCs w:val="32"/>
        </w:rPr>
        <w:t>:</w:t>
      </w:r>
      <w:r w:rsidR="00C601F2">
        <w:rPr>
          <w:rFonts w:ascii="Calibri" w:hAnsi="Calibri" w:cs="Calibri"/>
          <w:color w:val="212121"/>
          <w:sz w:val="32"/>
          <w:szCs w:val="32"/>
        </w:rPr>
        <w:t xml:space="preserve"> a</w:t>
      </w:r>
      <w:r w:rsidR="009E16A7">
        <w:rPr>
          <w:rFonts w:ascii="Calibri" w:hAnsi="Calibri" w:cs="Calibri"/>
          <w:color w:val="212121"/>
          <w:sz w:val="32"/>
          <w:szCs w:val="32"/>
        </w:rPr>
        <w:t xml:space="preserve"> </w:t>
      </w:r>
      <w:r w:rsidR="00C601F2">
        <w:rPr>
          <w:rFonts w:ascii="Calibri" w:hAnsi="Calibri" w:cs="Calibri"/>
          <w:color w:val="212121"/>
          <w:sz w:val="32"/>
          <w:szCs w:val="32"/>
        </w:rPr>
        <w:t>fresh and refined taste profile</w:t>
      </w:r>
      <w:r w:rsidR="009E16A7">
        <w:rPr>
          <w:rFonts w:ascii="Calibri" w:hAnsi="Calibri" w:cs="Calibri"/>
          <w:color w:val="212121"/>
          <w:sz w:val="32"/>
          <w:szCs w:val="32"/>
        </w:rPr>
        <w:t xml:space="preserve"> and </w:t>
      </w:r>
      <w:r w:rsidR="00C601F2">
        <w:rPr>
          <w:rFonts w:ascii="Calibri" w:hAnsi="Calibri" w:cs="Calibri"/>
          <w:color w:val="212121"/>
          <w:sz w:val="32"/>
          <w:szCs w:val="32"/>
        </w:rPr>
        <w:t>a flavo</w:t>
      </w:r>
      <w:r w:rsidR="009E16A7">
        <w:rPr>
          <w:rFonts w:ascii="Calibri" w:hAnsi="Calibri" w:cs="Calibri"/>
          <w:color w:val="212121"/>
          <w:sz w:val="32"/>
          <w:szCs w:val="32"/>
        </w:rPr>
        <w:t>r</w:t>
      </w:r>
      <w:r w:rsidR="00C601F2">
        <w:rPr>
          <w:rFonts w:ascii="Calibri" w:hAnsi="Calibri" w:cs="Calibri"/>
          <w:color w:val="212121"/>
          <w:sz w:val="32"/>
          <w:szCs w:val="32"/>
        </w:rPr>
        <w:t xml:space="preserve"> reflecting natural Alpine minerality, with a subtle sweetness and lengthy finish of soft rye spice.</w:t>
      </w:r>
    </w:p>
    <w:p w14:paraId="027DA807"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29A3C121"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TASTE</w:t>
      </w:r>
    </w:p>
    <w:p w14:paraId="0A34C564"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258552DD" w14:textId="1AA7008D"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A fresh, clean, crisp </w:t>
      </w:r>
      <w:r w:rsidR="009E16A7">
        <w:rPr>
          <w:rFonts w:ascii="Calibri" w:hAnsi="Calibri" w:cs="Calibri"/>
          <w:color w:val="212121"/>
          <w:sz w:val="32"/>
          <w:szCs w:val="32"/>
        </w:rPr>
        <w:t>A</w:t>
      </w:r>
      <w:r>
        <w:rPr>
          <w:rFonts w:ascii="Calibri" w:hAnsi="Calibri" w:cs="Calibri"/>
          <w:color w:val="212121"/>
          <w:sz w:val="32"/>
          <w:szCs w:val="32"/>
        </w:rPr>
        <w:t>lpine experience in every sip.            </w:t>
      </w:r>
      <w:r>
        <w:rPr>
          <w:rStyle w:val="apple-converted-space"/>
          <w:rFonts w:ascii="Calibri" w:hAnsi="Calibri" w:cs="Calibri"/>
          <w:color w:val="212121"/>
          <w:sz w:val="32"/>
          <w:szCs w:val="32"/>
        </w:rPr>
        <w:t> </w:t>
      </w:r>
    </w:p>
    <w:p w14:paraId="06C8B158"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5C483444"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TASTE PROFILE</w:t>
      </w:r>
    </w:p>
    <w:p w14:paraId="5909F07D"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6D5BD8CE" w14:textId="34497705"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When you sip NEFT Vodka, you’ll experience pepper on the tip of the tongue, followed by flavors of caramel and vanilla, and a subtle lemongrass finish. </w:t>
      </w:r>
      <w:r w:rsidR="00874C56">
        <w:rPr>
          <w:rFonts w:ascii="Calibri" w:hAnsi="Calibri" w:cs="Calibri"/>
          <w:color w:val="212121"/>
          <w:sz w:val="32"/>
          <w:szCs w:val="32"/>
        </w:rPr>
        <w:t>NEFT’s</w:t>
      </w:r>
      <w:r>
        <w:rPr>
          <w:rFonts w:ascii="Calibri" w:hAnsi="Calibri" w:cs="Calibri"/>
          <w:color w:val="212121"/>
          <w:sz w:val="32"/>
          <w:szCs w:val="32"/>
        </w:rPr>
        <w:t xml:space="preserve"> distinct taste and smooth, velvety finish have earned a number of awards, including Best Vodka at the San Francisco World Spirits Competition and two Gold Medals from the Spirits Business.</w:t>
      </w:r>
    </w:p>
    <w:p w14:paraId="7799382A"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4C0CA1A9" w14:textId="00B99B86" w:rsidR="00C601F2" w:rsidRDefault="00C601F2" w:rsidP="00C601F2">
      <w:pPr>
        <w:rPr>
          <w:rFonts w:ascii="Calibri" w:hAnsi="Calibri" w:cs="Calibri"/>
          <w:color w:val="212121"/>
          <w:sz w:val="22"/>
          <w:szCs w:val="22"/>
        </w:rPr>
      </w:pPr>
      <w:r>
        <w:rPr>
          <w:rFonts w:ascii="Calibri" w:hAnsi="Calibri" w:cs="Calibri"/>
          <w:b/>
          <w:bCs/>
          <w:color w:val="212121"/>
          <w:sz w:val="32"/>
          <w:szCs w:val="32"/>
        </w:rPr>
        <w:lastRenderedPageBreak/>
        <w:t>FLAVOR</w:t>
      </w:r>
      <w:r w:rsidR="00F947E9">
        <w:rPr>
          <w:rFonts w:ascii="Calibri" w:hAnsi="Calibri" w:cs="Calibri"/>
          <w:b/>
          <w:bCs/>
          <w:color w:val="212121"/>
          <w:sz w:val="32"/>
          <w:szCs w:val="32"/>
        </w:rPr>
        <w:t>-</w:t>
      </w:r>
      <w:r>
        <w:rPr>
          <w:rFonts w:ascii="Calibri" w:hAnsi="Calibri" w:cs="Calibri"/>
          <w:b/>
          <w:bCs/>
          <w:color w:val="212121"/>
          <w:sz w:val="32"/>
          <w:szCs w:val="32"/>
        </w:rPr>
        <w:t>FORWARD</w:t>
      </w:r>
    </w:p>
    <w:p w14:paraId="1BA2BAB8"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4CE1F504" w14:textId="2186E4AF"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Traditionally, vodka either has no flavor profile or it has a bite. NEFT is different. It’s flavor-forward. That is, so refined and subtle that the natural goodness of two simple yet delicious ingredients come through. With every sip you can taste the </w:t>
      </w:r>
      <w:r w:rsidR="005033E0">
        <w:rPr>
          <w:rFonts w:ascii="Calibri" w:hAnsi="Calibri" w:cs="Calibri"/>
          <w:color w:val="212121"/>
          <w:sz w:val="32"/>
          <w:szCs w:val="32"/>
        </w:rPr>
        <w:t>mineral-rich</w:t>
      </w:r>
      <w:r>
        <w:rPr>
          <w:rFonts w:ascii="Calibri" w:hAnsi="Calibri" w:cs="Calibri"/>
          <w:color w:val="212121"/>
          <w:sz w:val="32"/>
          <w:szCs w:val="32"/>
        </w:rPr>
        <w:t xml:space="preserve"> </w:t>
      </w:r>
      <w:r w:rsidR="00F947E9">
        <w:rPr>
          <w:rFonts w:ascii="Calibri" w:hAnsi="Calibri" w:cs="Calibri"/>
          <w:color w:val="212121"/>
          <w:sz w:val="32"/>
          <w:szCs w:val="32"/>
        </w:rPr>
        <w:t>A</w:t>
      </w:r>
      <w:r>
        <w:rPr>
          <w:rFonts w:ascii="Calibri" w:hAnsi="Calibri" w:cs="Calibri"/>
          <w:color w:val="212121"/>
          <w:sz w:val="32"/>
          <w:szCs w:val="32"/>
        </w:rPr>
        <w:t>lpine water and the high-quality, ancient grains of rye</w:t>
      </w:r>
      <w:r w:rsidR="003745F4">
        <w:rPr>
          <w:rFonts w:ascii="Calibri" w:hAnsi="Calibri" w:cs="Calibri"/>
          <w:color w:val="212121"/>
          <w:sz w:val="32"/>
          <w:szCs w:val="32"/>
        </w:rPr>
        <w:t xml:space="preserve"> from Central Europe.</w:t>
      </w:r>
    </w:p>
    <w:p w14:paraId="138181EF"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6A625B61"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STRAIGHT, ON THE ROCKS, OR IN A COCKTAIL</w:t>
      </w:r>
    </w:p>
    <w:p w14:paraId="5A5882DC"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10A11DF9" w14:textId="610C7860" w:rsidR="00C601F2" w:rsidRDefault="00C601F2" w:rsidP="00C601F2">
      <w:pPr>
        <w:rPr>
          <w:rFonts w:ascii="Calibri" w:hAnsi="Calibri" w:cs="Calibri"/>
          <w:color w:val="212121"/>
          <w:sz w:val="22"/>
          <w:szCs w:val="22"/>
        </w:rPr>
      </w:pPr>
      <w:r>
        <w:rPr>
          <w:rFonts w:ascii="Calibri" w:hAnsi="Calibri" w:cs="Calibri"/>
          <w:color w:val="212121"/>
          <w:sz w:val="32"/>
          <w:szCs w:val="32"/>
        </w:rPr>
        <w:t>NEFT's accessible</w:t>
      </w:r>
      <w:r w:rsidR="003745F4">
        <w:rPr>
          <w:rFonts w:ascii="Calibri" w:hAnsi="Calibri" w:cs="Calibri"/>
          <w:color w:val="212121"/>
          <w:sz w:val="32"/>
          <w:szCs w:val="32"/>
        </w:rPr>
        <w:t>,</w:t>
      </w:r>
      <w:r>
        <w:rPr>
          <w:rFonts w:ascii="Calibri" w:hAnsi="Calibri" w:cs="Calibri"/>
          <w:color w:val="212121"/>
          <w:sz w:val="32"/>
          <w:szCs w:val="32"/>
        </w:rPr>
        <w:t xml:space="preserve"> smooth taste is easy</w:t>
      </w:r>
      <w:r w:rsidR="003745F4">
        <w:rPr>
          <w:rFonts w:ascii="Calibri" w:hAnsi="Calibri" w:cs="Calibri"/>
          <w:color w:val="212121"/>
          <w:sz w:val="32"/>
          <w:szCs w:val="32"/>
        </w:rPr>
        <w:t xml:space="preserve"> </w:t>
      </w:r>
      <w:r>
        <w:rPr>
          <w:rFonts w:ascii="Calibri" w:hAnsi="Calibri" w:cs="Calibri"/>
          <w:color w:val="212121"/>
          <w:sz w:val="32"/>
          <w:szCs w:val="32"/>
        </w:rPr>
        <w:t>to</w:t>
      </w:r>
      <w:r w:rsidR="003745F4">
        <w:rPr>
          <w:rFonts w:ascii="Calibri" w:hAnsi="Calibri" w:cs="Calibri"/>
          <w:color w:val="212121"/>
          <w:sz w:val="32"/>
          <w:szCs w:val="32"/>
        </w:rPr>
        <w:t xml:space="preserve"> </w:t>
      </w:r>
      <w:r>
        <w:rPr>
          <w:rFonts w:ascii="Calibri" w:hAnsi="Calibri" w:cs="Calibri"/>
          <w:color w:val="212121"/>
          <w:sz w:val="32"/>
          <w:szCs w:val="32"/>
        </w:rPr>
        <w:t xml:space="preserve">sip. Its refined profile with </w:t>
      </w:r>
      <w:r w:rsidR="001449C7">
        <w:rPr>
          <w:rFonts w:ascii="Calibri" w:hAnsi="Calibri" w:cs="Calibri"/>
          <w:color w:val="212121"/>
          <w:sz w:val="32"/>
          <w:szCs w:val="32"/>
        </w:rPr>
        <w:t>A</w:t>
      </w:r>
      <w:r>
        <w:rPr>
          <w:rFonts w:ascii="Calibri" w:hAnsi="Calibri" w:cs="Calibri"/>
          <w:color w:val="212121"/>
          <w:sz w:val="32"/>
          <w:szCs w:val="32"/>
        </w:rPr>
        <w:t>lpine minerality, subtle sweetness, and soft rye spice is so good it can be enjoyed neat, on the rocks, or mixed in a cocktail. Though</w:t>
      </w:r>
      <w:r w:rsidR="00007F76">
        <w:rPr>
          <w:rFonts w:ascii="Calibri" w:hAnsi="Calibri" w:cs="Calibri"/>
          <w:color w:val="212121"/>
          <w:sz w:val="32"/>
          <w:szCs w:val="32"/>
        </w:rPr>
        <w:t xml:space="preserve"> when mixing</w:t>
      </w:r>
      <w:r>
        <w:rPr>
          <w:rFonts w:ascii="Calibri" w:hAnsi="Calibri" w:cs="Calibri"/>
          <w:color w:val="212121"/>
          <w:sz w:val="32"/>
          <w:szCs w:val="32"/>
        </w:rPr>
        <w:t xml:space="preserve"> recommend </w:t>
      </w:r>
      <w:r w:rsidR="00786C96">
        <w:rPr>
          <w:rFonts w:ascii="Calibri" w:hAnsi="Calibri" w:cs="Calibri"/>
          <w:color w:val="212121"/>
          <w:sz w:val="32"/>
          <w:szCs w:val="32"/>
        </w:rPr>
        <w:t>using</w:t>
      </w:r>
      <w:r>
        <w:rPr>
          <w:rFonts w:ascii="Calibri" w:hAnsi="Calibri" w:cs="Calibri"/>
          <w:color w:val="212121"/>
          <w:sz w:val="32"/>
          <w:szCs w:val="32"/>
        </w:rPr>
        <w:t xml:space="preserve"> natural fresh juices</w:t>
      </w:r>
      <w:r w:rsidR="00CF05BB">
        <w:rPr>
          <w:rFonts w:ascii="Calibri" w:hAnsi="Calibri" w:cs="Calibri"/>
          <w:color w:val="212121"/>
          <w:sz w:val="32"/>
          <w:szCs w:val="32"/>
        </w:rPr>
        <w:t xml:space="preserve"> to</w:t>
      </w:r>
      <w:r>
        <w:rPr>
          <w:rFonts w:ascii="Calibri" w:hAnsi="Calibri" w:cs="Calibri"/>
          <w:color w:val="212121"/>
          <w:sz w:val="32"/>
          <w:szCs w:val="32"/>
        </w:rPr>
        <w:t>o complement NEFT's crisp, clean, nature taste.</w:t>
      </w:r>
    </w:p>
    <w:p w14:paraId="10078A17"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C49436A"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FEMALE FOUNDED</w:t>
      </w:r>
    </w:p>
    <w:p w14:paraId="71ABEFAE"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6C16CC90" w14:textId="5AEE621C" w:rsidR="00C601F2" w:rsidRDefault="00874C56" w:rsidP="00C601F2">
      <w:pPr>
        <w:rPr>
          <w:rFonts w:ascii="Calibri" w:hAnsi="Calibri" w:cs="Calibri"/>
          <w:color w:val="212121"/>
          <w:sz w:val="22"/>
          <w:szCs w:val="22"/>
        </w:rPr>
      </w:pPr>
      <w:r>
        <w:rPr>
          <w:rFonts w:ascii="Calibri" w:hAnsi="Calibri" w:cs="Calibri"/>
          <w:color w:val="212121"/>
          <w:sz w:val="32"/>
          <w:szCs w:val="32"/>
        </w:rPr>
        <w:t>NEFT Vodka is a</w:t>
      </w:r>
      <w:r w:rsidR="00C601F2">
        <w:rPr>
          <w:rFonts w:ascii="Calibri" w:hAnsi="Calibri" w:cs="Calibri"/>
          <w:color w:val="212121"/>
          <w:sz w:val="32"/>
          <w:szCs w:val="32"/>
        </w:rPr>
        <w:t xml:space="preserve"> female founded brand. </w:t>
      </w:r>
      <w:r>
        <w:rPr>
          <w:rFonts w:ascii="Calibri" w:hAnsi="Calibri" w:cs="Calibri"/>
          <w:color w:val="212121"/>
          <w:sz w:val="32"/>
          <w:szCs w:val="32"/>
        </w:rPr>
        <w:t>NEFT’s</w:t>
      </w:r>
      <w:r w:rsidR="00C601F2">
        <w:rPr>
          <w:rFonts w:ascii="Calibri" w:hAnsi="Calibri" w:cs="Calibri"/>
          <w:color w:val="212121"/>
          <w:sz w:val="32"/>
          <w:szCs w:val="32"/>
        </w:rPr>
        <w:t xml:space="preserve"> Founder Ekaterina Kuzmina brings her strong sensibilities and values to </w:t>
      </w:r>
      <w:r>
        <w:rPr>
          <w:rFonts w:ascii="Calibri" w:hAnsi="Calibri" w:cs="Calibri"/>
          <w:color w:val="212121"/>
          <w:sz w:val="32"/>
          <w:szCs w:val="32"/>
        </w:rPr>
        <w:t>the brand</w:t>
      </w:r>
      <w:r w:rsidR="00C601F2">
        <w:rPr>
          <w:rFonts w:ascii="Calibri" w:hAnsi="Calibri" w:cs="Calibri"/>
          <w:color w:val="212121"/>
          <w:sz w:val="32"/>
          <w:szCs w:val="32"/>
        </w:rPr>
        <w:t>. She wanted to create a spirit that shatters expectations about vodka. She saw a complete lack of premium vodka made with super clean ingredients. And she envisioned an eco-friendly, versatile container that keeps the liquid cold for hours. The result</w:t>
      </w:r>
      <w:r w:rsidR="007D1F9A">
        <w:rPr>
          <w:rFonts w:ascii="Calibri" w:hAnsi="Calibri" w:cs="Calibri"/>
          <w:color w:val="212121"/>
          <w:sz w:val="32"/>
          <w:szCs w:val="32"/>
        </w:rPr>
        <w:t xml:space="preserve">: </w:t>
      </w:r>
      <w:r w:rsidR="00C601F2">
        <w:rPr>
          <w:rFonts w:ascii="Calibri" w:hAnsi="Calibri" w:cs="Calibri"/>
          <w:color w:val="212121"/>
          <w:sz w:val="32"/>
          <w:szCs w:val="32"/>
        </w:rPr>
        <w:t xml:space="preserve">an unbreakable barrel with a refined and sophisticated spirit </w:t>
      </w:r>
      <w:r w:rsidR="00E150CF">
        <w:rPr>
          <w:rFonts w:ascii="Calibri" w:hAnsi="Calibri" w:cs="Calibri"/>
          <w:color w:val="212121"/>
          <w:sz w:val="32"/>
          <w:szCs w:val="32"/>
        </w:rPr>
        <w:t>delicious neat</w:t>
      </w:r>
      <w:r w:rsidR="00C601F2">
        <w:rPr>
          <w:rFonts w:ascii="Calibri" w:hAnsi="Calibri" w:cs="Calibri"/>
          <w:color w:val="212121"/>
          <w:sz w:val="32"/>
          <w:szCs w:val="32"/>
        </w:rPr>
        <w:t>, on the rocks, and in a cocktail.</w:t>
      </w:r>
    </w:p>
    <w:p w14:paraId="41B28EF2"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7A22C3A2"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ECO-FRIENDLY AND SUSTAINABLE</w:t>
      </w:r>
    </w:p>
    <w:p w14:paraId="22B8295F"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E17DD62" w14:textId="77777777" w:rsidR="00C601F2" w:rsidRDefault="00C601F2" w:rsidP="00C601F2">
      <w:pPr>
        <w:rPr>
          <w:rFonts w:ascii="Calibri" w:hAnsi="Calibri" w:cs="Calibri"/>
          <w:color w:val="212121"/>
          <w:sz w:val="22"/>
          <w:szCs w:val="22"/>
        </w:rPr>
      </w:pPr>
      <w:r>
        <w:rPr>
          <w:rFonts w:ascii="Calibri" w:hAnsi="Calibri" w:cs="Calibri"/>
          <w:color w:val="212121"/>
          <w:sz w:val="32"/>
          <w:szCs w:val="32"/>
        </w:rPr>
        <w:t>NEFT invests in sustainable choices. The distillery in Austria is powered by low-carbon natural gas. The unbreakable, eco-friendly barrel is made of tin and aluminum. Additionally, the barrel keeps the spirit cold for hours.</w:t>
      </w:r>
    </w:p>
    <w:p w14:paraId="4494B119"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lastRenderedPageBreak/>
        <w:t> </w:t>
      </w:r>
    </w:p>
    <w:p w14:paraId="175AE447" w14:textId="32B254AA" w:rsidR="00C601F2" w:rsidRDefault="00C601F2" w:rsidP="00C601F2">
      <w:pPr>
        <w:rPr>
          <w:rFonts w:ascii="Calibri" w:hAnsi="Calibri" w:cs="Calibri"/>
          <w:color w:val="212121"/>
          <w:sz w:val="22"/>
          <w:szCs w:val="22"/>
        </w:rPr>
      </w:pPr>
      <w:r>
        <w:rPr>
          <w:rFonts w:ascii="Calibri" w:hAnsi="Calibri" w:cs="Calibri"/>
          <w:b/>
          <w:bCs/>
          <w:color w:val="212121"/>
          <w:sz w:val="32"/>
          <w:szCs w:val="32"/>
        </w:rPr>
        <w:t>CAUSE</w:t>
      </w:r>
      <w:r w:rsidR="005C28D6">
        <w:rPr>
          <w:rFonts w:ascii="Calibri" w:hAnsi="Calibri" w:cs="Calibri"/>
          <w:b/>
          <w:bCs/>
          <w:color w:val="212121"/>
          <w:sz w:val="32"/>
          <w:szCs w:val="32"/>
        </w:rPr>
        <w:t>S</w:t>
      </w:r>
      <w:r>
        <w:rPr>
          <w:rFonts w:ascii="Calibri" w:hAnsi="Calibri" w:cs="Calibri"/>
          <w:b/>
          <w:bCs/>
          <w:color w:val="212121"/>
          <w:sz w:val="32"/>
          <w:szCs w:val="32"/>
        </w:rPr>
        <w:t>/GIVING BACK</w:t>
      </w:r>
    </w:p>
    <w:p w14:paraId="14F42341"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74F93593" w14:textId="0F120604"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NEFT focuses on elevating the spirits of those with less. Committed to the physical and psychological wellbeing of women and children at-risk, we have made charitable giving a key tenet of the brand as well as a significant component of the organization’s culture. </w:t>
      </w:r>
      <w:r w:rsidR="00CF05BB">
        <w:rPr>
          <w:rFonts w:ascii="Calibri" w:hAnsi="Calibri" w:cs="Calibri"/>
          <w:color w:val="212121"/>
          <w:sz w:val="32"/>
          <w:szCs w:val="32"/>
        </w:rPr>
        <w:t>NEFT</w:t>
      </w:r>
      <w:r>
        <w:rPr>
          <w:rFonts w:ascii="Calibri" w:hAnsi="Calibri" w:cs="Calibri"/>
          <w:color w:val="212121"/>
          <w:sz w:val="32"/>
          <w:szCs w:val="32"/>
        </w:rPr>
        <w:t xml:space="preserve"> </w:t>
      </w:r>
      <w:r w:rsidR="00CF05BB">
        <w:rPr>
          <w:rFonts w:ascii="Calibri" w:hAnsi="Calibri" w:cs="Calibri"/>
          <w:color w:val="212121"/>
          <w:sz w:val="32"/>
          <w:szCs w:val="32"/>
        </w:rPr>
        <w:t xml:space="preserve">has and continues to </w:t>
      </w:r>
      <w:r>
        <w:rPr>
          <w:rFonts w:ascii="Calibri" w:hAnsi="Calibri" w:cs="Calibri"/>
          <w:color w:val="212121"/>
          <w:sz w:val="32"/>
          <w:szCs w:val="32"/>
        </w:rPr>
        <w:t>donate to causes like Walk with Sally in Los Angeles (Los Angeles, CA); Women’s Guild of Cedar Sinai Hospital (Los Angeles, CA); Gay and Lesbian Center (San Francisco, CA); Project Angel Food (Los Angeles</w:t>
      </w:r>
      <w:r w:rsidR="005C28D6">
        <w:rPr>
          <w:rFonts w:ascii="Calibri" w:hAnsi="Calibri" w:cs="Calibri"/>
          <w:color w:val="212121"/>
          <w:sz w:val="32"/>
          <w:szCs w:val="32"/>
        </w:rPr>
        <w:t>, CA</w:t>
      </w:r>
      <w:r>
        <w:rPr>
          <w:rFonts w:ascii="Calibri" w:hAnsi="Calibri" w:cs="Calibri"/>
          <w:color w:val="212121"/>
          <w:sz w:val="32"/>
          <w:szCs w:val="32"/>
        </w:rPr>
        <w:t>); St. Jude</w:t>
      </w:r>
      <w:r w:rsidR="00A322B6">
        <w:rPr>
          <w:rFonts w:ascii="Calibri" w:hAnsi="Calibri" w:cs="Calibri"/>
          <w:color w:val="212121"/>
          <w:sz w:val="32"/>
          <w:szCs w:val="32"/>
        </w:rPr>
        <w:t xml:space="preserve"> </w:t>
      </w:r>
      <w:r w:rsidR="005C28D6">
        <w:rPr>
          <w:rFonts w:ascii="Calibri" w:hAnsi="Calibri" w:cs="Calibri"/>
          <w:color w:val="212121"/>
          <w:sz w:val="32"/>
          <w:szCs w:val="32"/>
        </w:rPr>
        <w:t xml:space="preserve">Children’s Research </w:t>
      </w:r>
      <w:r>
        <w:rPr>
          <w:rFonts w:ascii="Calibri" w:hAnsi="Calibri" w:cs="Calibri"/>
          <w:color w:val="212121"/>
          <w:sz w:val="32"/>
          <w:szCs w:val="32"/>
        </w:rPr>
        <w:t>Hospital; and others.</w:t>
      </w:r>
    </w:p>
    <w:p w14:paraId="178934C0"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5B97668"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AWARD-WINNING</w:t>
      </w:r>
    </w:p>
    <w:p w14:paraId="3700204A"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1AE38CAE" w14:textId="5D4F65DC" w:rsidR="00C601F2" w:rsidRDefault="00CF05BB" w:rsidP="00C601F2">
      <w:pPr>
        <w:pStyle w:val="p1"/>
        <w:spacing w:before="0" w:beforeAutospacing="0" w:after="0" w:afterAutospacing="0"/>
        <w:rPr>
          <w:rFonts w:ascii="Calibri" w:hAnsi="Calibri" w:cs="Calibri"/>
          <w:color w:val="212121"/>
          <w:sz w:val="22"/>
          <w:szCs w:val="22"/>
        </w:rPr>
      </w:pPr>
      <w:r>
        <w:rPr>
          <w:rFonts w:ascii="Calibri" w:hAnsi="Calibri" w:cs="Calibri"/>
          <w:color w:val="212121"/>
          <w:sz w:val="32"/>
          <w:szCs w:val="32"/>
        </w:rPr>
        <w:t>NEFT Vodka continues to win notable awards.</w:t>
      </w:r>
    </w:p>
    <w:p w14:paraId="2698A1DD" w14:textId="77777777" w:rsidR="00C601F2" w:rsidRDefault="00C601F2" w:rsidP="00C601F2">
      <w:pPr>
        <w:pStyle w:val="p1"/>
        <w:spacing w:before="0" w:beforeAutospacing="0" w:after="0" w:afterAutospacing="0"/>
        <w:rPr>
          <w:rFonts w:ascii="Calibri" w:hAnsi="Calibri" w:cs="Calibri"/>
          <w:color w:val="212121"/>
          <w:sz w:val="22"/>
          <w:szCs w:val="22"/>
        </w:rPr>
      </w:pPr>
      <w:r>
        <w:rPr>
          <w:rFonts w:ascii="Calibri" w:hAnsi="Calibri" w:cs="Calibri"/>
          <w:color w:val="212121"/>
          <w:sz w:val="32"/>
          <w:szCs w:val="32"/>
        </w:rPr>
        <w:t> </w:t>
      </w:r>
    </w:p>
    <w:p w14:paraId="48866D08" w14:textId="77777777" w:rsidR="00C601F2" w:rsidRDefault="00C601F2" w:rsidP="00C601F2">
      <w:pPr>
        <w:pStyle w:val="p1"/>
        <w:spacing w:before="0" w:beforeAutospacing="0" w:after="0" w:afterAutospacing="0"/>
        <w:rPr>
          <w:rFonts w:ascii="Calibri" w:hAnsi="Calibri" w:cs="Calibri"/>
          <w:color w:val="212121"/>
          <w:sz w:val="22"/>
          <w:szCs w:val="22"/>
        </w:rPr>
      </w:pPr>
      <w:r>
        <w:rPr>
          <w:rFonts w:ascii="Calibri" w:hAnsi="Calibri" w:cs="Calibri"/>
          <w:color w:val="212121"/>
          <w:sz w:val="32"/>
          <w:szCs w:val="32"/>
        </w:rPr>
        <w:t>• Double Gold, San Francisco World Spirits Competition</w:t>
      </w:r>
    </w:p>
    <w:p w14:paraId="6811AC43" w14:textId="77777777" w:rsidR="00C601F2" w:rsidRDefault="00C601F2" w:rsidP="00C601F2">
      <w:pPr>
        <w:pStyle w:val="p1"/>
        <w:spacing w:before="0" w:beforeAutospacing="0" w:after="0" w:afterAutospacing="0"/>
        <w:rPr>
          <w:rFonts w:ascii="Calibri" w:hAnsi="Calibri" w:cs="Calibri"/>
          <w:color w:val="212121"/>
          <w:sz w:val="22"/>
          <w:szCs w:val="22"/>
        </w:rPr>
      </w:pPr>
      <w:r>
        <w:rPr>
          <w:rFonts w:ascii="Calibri" w:hAnsi="Calibri" w:cs="Calibri"/>
          <w:color w:val="212121"/>
          <w:sz w:val="32"/>
          <w:szCs w:val="32"/>
        </w:rPr>
        <w:t>• Best Vodka, San Francisco World Spirits Competition</w:t>
      </w:r>
    </w:p>
    <w:p w14:paraId="090A76D0" w14:textId="77777777" w:rsidR="00C601F2" w:rsidRDefault="00C601F2" w:rsidP="00C601F2">
      <w:pPr>
        <w:pStyle w:val="p1"/>
        <w:spacing w:before="0" w:beforeAutospacing="0" w:after="0" w:afterAutospacing="0"/>
        <w:rPr>
          <w:rFonts w:ascii="Calibri" w:hAnsi="Calibri" w:cs="Calibri"/>
          <w:color w:val="212121"/>
          <w:sz w:val="22"/>
          <w:szCs w:val="22"/>
        </w:rPr>
      </w:pPr>
      <w:r>
        <w:rPr>
          <w:rFonts w:ascii="Calibri" w:hAnsi="Calibri" w:cs="Calibri"/>
          <w:color w:val="212121"/>
          <w:sz w:val="32"/>
          <w:szCs w:val="32"/>
        </w:rPr>
        <w:t>• 98-points, The Tasting Panel</w:t>
      </w:r>
    </w:p>
    <w:p w14:paraId="717CAF53" w14:textId="77777777" w:rsidR="00C601F2" w:rsidRPr="00C45068" w:rsidRDefault="00C601F2" w:rsidP="00C601F2">
      <w:pPr>
        <w:pStyle w:val="p1"/>
        <w:spacing w:before="0" w:beforeAutospacing="0" w:after="0" w:afterAutospacing="0"/>
        <w:rPr>
          <w:rFonts w:ascii="Calibri" w:hAnsi="Calibri" w:cs="Calibri"/>
          <w:color w:val="000000" w:themeColor="text1"/>
          <w:sz w:val="22"/>
          <w:szCs w:val="22"/>
        </w:rPr>
      </w:pPr>
      <w:r>
        <w:rPr>
          <w:rFonts w:ascii="Calibri" w:hAnsi="Calibri" w:cs="Calibri"/>
          <w:color w:val="212121"/>
          <w:sz w:val="32"/>
          <w:szCs w:val="32"/>
        </w:rPr>
        <w:t xml:space="preserve">• ‘The Spirits Business’ - Vodka Master’s </w:t>
      </w:r>
      <w:r w:rsidRPr="00C45068">
        <w:rPr>
          <w:rFonts w:ascii="Calibri" w:hAnsi="Calibri" w:cs="Calibri"/>
          <w:color w:val="000000" w:themeColor="text1"/>
          <w:sz w:val="32"/>
          <w:szCs w:val="32"/>
        </w:rPr>
        <w:t>Competition, Ultra-Premium</w:t>
      </w:r>
    </w:p>
    <w:p w14:paraId="575EF1F8" w14:textId="37960DCB" w:rsidR="00C601F2" w:rsidRPr="00C45068" w:rsidRDefault="00C601F2" w:rsidP="00C601F2">
      <w:pPr>
        <w:pStyle w:val="p1"/>
        <w:spacing w:before="0" w:beforeAutospacing="0" w:after="0" w:afterAutospacing="0"/>
        <w:rPr>
          <w:rFonts w:ascii="Calibri" w:hAnsi="Calibri" w:cs="Calibri"/>
          <w:color w:val="000000" w:themeColor="text1"/>
          <w:sz w:val="22"/>
          <w:szCs w:val="22"/>
        </w:rPr>
      </w:pPr>
      <w:r w:rsidRPr="00C45068">
        <w:rPr>
          <w:rFonts w:ascii="Calibri" w:hAnsi="Calibri" w:cs="Calibri"/>
          <w:color w:val="000000" w:themeColor="text1"/>
          <w:sz w:val="32"/>
          <w:szCs w:val="32"/>
        </w:rPr>
        <w:t>• ‘The Spirits Business’ - Vodka Master’s</w:t>
      </w:r>
      <w:ins w:id="2" w:author="Jessica Lancaster" w:date="2024-01-09T11:44:00Z">
        <w:r w:rsidR="00A322B6" w:rsidRPr="00C45068">
          <w:rPr>
            <w:rFonts w:ascii="Calibri" w:hAnsi="Calibri" w:cs="Calibri"/>
            <w:color w:val="000000" w:themeColor="text1"/>
            <w:sz w:val="32"/>
            <w:szCs w:val="32"/>
          </w:rPr>
          <w:t xml:space="preserve"> Competition, European Brands</w:t>
        </w:r>
      </w:ins>
    </w:p>
    <w:p w14:paraId="7075A9CE" w14:textId="41CB1C32" w:rsidR="00C601F2" w:rsidRDefault="00C601F2" w:rsidP="00C601F2">
      <w:pPr>
        <w:pStyle w:val="p1"/>
        <w:spacing w:before="0" w:beforeAutospacing="0" w:after="0" w:afterAutospacing="0"/>
        <w:rPr>
          <w:rFonts w:ascii="Calibri" w:hAnsi="Calibri" w:cs="Calibri"/>
          <w:color w:val="212121"/>
          <w:sz w:val="22"/>
          <w:szCs w:val="22"/>
        </w:rPr>
      </w:pPr>
      <w:r>
        <w:rPr>
          <w:rFonts w:ascii="Calibri" w:hAnsi="Calibri" w:cs="Calibri"/>
          <w:color w:val="212121"/>
          <w:sz w:val="32"/>
          <w:szCs w:val="32"/>
        </w:rPr>
        <w:t>• And many more</w:t>
      </w:r>
    </w:p>
    <w:p w14:paraId="6D00478F"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3EC61F60"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PACKAGING</w:t>
      </w:r>
    </w:p>
    <w:p w14:paraId="51AE8B67"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3026CCFB" w14:textId="4A039EA2"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NEFT hit on a taste like no other and we put it in a shape like no other - the NEFT barrel. An unbreakable, eco-friendly container that keeps the spirit cold for hours at home, at the beach, at a backyard party, or at an intimate gathering. </w:t>
      </w:r>
    </w:p>
    <w:p w14:paraId="5B927580"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18FE5CA1" w14:textId="77777777" w:rsidR="001621CC" w:rsidRDefault="001621CC" w:rsidP="00C601F2">
      <w:pPr>
        <w:rPr>
          <w:rFonts w:ascii="Calibri" w:hAnsi="Calibri" w:cs="Calibri"/>
          <w:b/>
          <w:bCs/>
          <w:color w:val="212121"/>
          <w:sz w:val="32"/>
          <w:szCs w:val="32"/>
        </w:rPr>
      </w:pPr>
    </w:p>
    <w:p w14:paraId="7DABEB35" w14:textId="77777777" w:rsidR="001621CC" w:rsidRDefault="001621CC" w:rsidP="00C601F2">
      <w:pPr>
        <w:rPr>
          <w:rFonts w:ascii="Calibri" w:hAnsi="Calibri" w:cs="Calibri"/>
          <w:b/>
          <w:bCs/>
          <w:color w:val="212121"/>
          <w:sz w:val="32"/>
          <w:szCs w:val="32"/>
        </w:rPr>
      </w:pPr>
    </w:p>
    <w:p w14:paraId="7B28682E" w14:textId="77777777" w:rsidR="001621CC" w:rsidRDefault="001621CC" w:rsidP="00C601F2">
      <w:pPr>
        <w:rPr>
          <w:rFonts w:ascii="Calibri" w:hAnsi="Calibri" w:cs="Calibri"/>
          <w:b/>
          <w:bCs/>
          <w:color w:val="212121"/>
          <w:sz w:val="32"/>
          <w:szCs w:val="32"/>
        </w:rPr>
      </w:pPr>
    </w:p>
    <w:p w14:paraId="1CB291CF" w14:textId="476B51A8" w:rsidR="00C601F2" w:rsidRDefault="00C601F2" w:rsidP="00C601F2">
      <w:pPr>
        <w:rPr>
          <w:rFonts w:ascii="Calibri" w:hAnsi="Calibri" w:cs="Calibri"/>
          <w:color w:val="212121"/>
          <w:sz w:val="22"/>
          <w:szCs w:val="22"/>
        </w:rPr>
      </w:pPr>
      <w:r>
        <w:rPr>
          <w:rFonts w:ascii="Calibri" w:hAnsi="Calibri" w:cs="Calibri"/>
          <w:b/>
          <w:bCs/>
          <w:color w:val="212121"/>
          <w:sz w:val="32"/>
          <w:szCs w:val="32"/>
        </w:rPr>
        <w:lastRenderedPageBreak/>
        <w:t>WATER FI</w:t>
      </w:r>
      <w:r w:rsidR="00AC1689">
        <w:rPr>
          <w:rFonts w:ascii="Calibri" w:hAnsi="Calibri" w:cs="Calibri"/>
          <w:b/>
          <w:bCs/>
          <w:color w:val="212121"/>
          <w:sz w:val="32"/>
          <w:szCs w:val="32"/>
        </w:rPr>
        <w:t>L</w:t>
      </w:r>
      <w:r>
        <w:rPr>
          <w:rFonts w:ascii="Calibri" w:hAnsi="Calibri" w:cs="Calibri"/>
          <w:b/>
          <w:bCs/>
          <w:color w:val="212121"/>
          <w:sz w:val="32"/>
          <w:szCs w:val="32"/>
        </w:rPr>
        <w:t>TERED FOR CENTURIES</w:t>
      </w:r>
    </w:p>
    <w:p w14:paraId="099071AB"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5655AD5" w14:textId="4C122C8F" w:rsidR="00C601F2" w:rsidRDefault="00CF05BB" w:rsidP="00C601F2">
      <w:pPr>
        <w:rPr>
          <w:rFonts w:ascii="Calibri" w:hAnsi="Calibri" w:cs="Calibri"/>
          <w:color w:val="212121"/>
          <w:sz w:val="22"/>
          <w:szCs w:val="22"/>
        </w:rPr>
      </w:pPr>
      <w:r>
        <w:rPr>
          <w:rFonts w:ascii="Calibri" w:hAnsi="Calibri" w:cs="Calibri"/>
          <w:color w:val="212121"/>
          <w:sz w:val="32"/>
          <w:szCs w:val="32"/>
        </w:rPr>
        <w:t>NEFT’s</w:t>
      </w:r>
      <w:r w:rsidR="00C601F2">
        <w:rPr>
          <w:rFonts w:ascii="Calibri" w:hAnsi="Calibri" w:cs="Calibri"/>
          <w:color w:val="212121"/>
          <w:sz w:val="32"/>
          <w:szCs w:val="32"/>
        </w:rPr>
        <w:t xml:space="preserve"> </w:t>
      </w:r>
      <w:r w:rsidR="00AC1689">
        <w:rPr>
          <w:rFonts w:ascii="Calibri" w:hAnsi="Calibri" w:cs="Calibri"/>
          <w:color w:val="212121"/>
          <w:sz w:val="32"/>
          <w:szCs w:val="32"/>
        </w:rPr>
        <w:t xml:space="preserve">mountain </w:t>
      </w:r>
      <w:r w:rsidR="00C601F2">
        <w:rPr>
          <w:rFonts w:ascii="Calibri" w:hAnsi="Calibri" w:cs="Calibri"/>
          <w:color w:val="212121"/>
          <w:sz w:val="32"/>
          <w:szCs w:val="32"/>
        </w:rPr>
        <w:t>spring water is filtered for centuries deep beneath the Austrian Alps. Gravity draws it through the slate and granite deep beneath the mountain until it arrives at our aquifer between hidden gaps in the rocks – softened underground, purified by its journey through the mountain.</w:t>
      </w:r>
    </w:p>
    <w:p w14:paraId="1C5A4937"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4EB7806C" w14:textId="0EFBF49C" w:rsidR="00C601F2" w:rsidRDefault="00C601F2" w:rsidP="00C601F2">
      <w:pPr>
        <w:rPr>
          <w:rFonts w:ascii="Calibri" w:hAnsi="Calibri" w:cs="Calibri"/>
          <w:color w:val="212121"/>
          <w:sz w:val="22"/>
          <w:szCs w:val="22"/>
        </w:rPr>
      </w:pPr>
      <w:r>
        <w:rPr>
          <w:rFonts w:ascii="Calibri" w:hAnsi="Calibri" w:cs="Calibri"/>
          <w:b/>
          <w:bCs/>
          <w:color w:val="212121"/>
          <w:sz w:val="32"/>
          <w:szCs w:val="32"/>
        </w:rPr>
        <w:t>DISTIL</w:t>
      </w:r>
      <w:r w:rsidR="00AC1689">
        <w:rPr>
          <w:rFonts w:ascii="Calibri" w:hAnsi="Calibri" w:cs="Calibri"/>
          <w:b/>
          <w:bCs/>
          <w:color w:val="212121"/>
          <w:sz w:val="32"/>
          <w:szCs w:val="32"/>
        </w:rPr>
        <w:t>L</w:t>
      </w:r>
      <w:r>
        <w:rPr>
          <w:rFonts w:ascii="Calibri" w:hAnsi="Calibri" w:cs="Calibri"/>
          <w:b/>
          <w:bCs/>
          <w:color w:val="212121"/>
          <w:sz w:val="32"/>
          <w:szCs w:val="32"/>
        </w:rPr>
        <w:t>ATION. WATER. RYE. TASTE.</w:t>
      </w:r>
      <w:r w:rsidR="00AC1689">
        <w:rPr>
          <w:rFonts w:ascii="Calibri" w:hAnsi="Calibri" w:cs="Calibri"/>
          <w:b/>
          <w:bCs/>
          <w:color w:val="212121"/>
          <w:sz w:val="32"/>
          <w:szCs w:val="32"/>
        </w:rPr>
        <w:t xml:space="preserve"> </w:t>
      </w:r>
    </w:p>
    <w:p w14:paraId="70C686F9" w14:textId="77777777" w:rsidR="00C601F2" w:rsidRDefault="00C601F2" w:rsidP="00C601F2">
      <w:pPr>
        <w:rPr>
          <w:rFonts w:ascii="Calibri" w:hAnsi="Calibri" w:cs="Calibri"/>
          <w:color w:val="212121"/>
          <w:sz w:val="22"/>
          <w:szCs w:val="22"/>
        </w:rPr>
      </w:pPr>
      <w:r>
        <w:rPr>
          <w:rFonts w:ascii="Calibri" w:hAnsi="Calibri" w:cs="Calibri"/>
          <w:color w:val="212121"/>
          <w:sz w:val="32"/>
          <w:szCs w:val="32"/>
        </w:rPr>
        <w:t> </w:t>
      </w:r>
    </w:p>
    <w:p w14:paraId="0B34F333" w14:textId="2C565DB6" w:rsidR="00C601F2" w:rsidRDefault="00C601F2" w:rsidP="00C601F2">
      <w:pPr>
        <w:rPr>
          <w:rFonts w:ascii="Calibri" w:hAnsi="Calibri" w:cs="Calibri"/>
          <w:color w:val="212121"/>
          <w:sz w:val="22"/>
          <w:szCs w:val="22"/>
        </w:rPr>
      </w:pPr>
      <w:r>
        <w:rPr>
          <w:rFonts w:ascii="Calibri" w:hAnsi="Calibri" w:cs="Calibri"/>
          <w:color w:val="212121"/>
          <w:sz w:val="32"/>
          <w:szCs w:val="32"/>
        </w:rPr>
        <w:t xml:space="preserve">NEFT </w:t>
      </w:r>
      <w:r w:rsidR="00CF05BB">
        <w:rPr>
          <w:rFonts w:ascii="Calibri" w:hAnsi="Calibri" w:cs="Calibri"/>
          <w:color w:val="212121"/>
          <w:sz w:val="32"/>
          <w:szCs w:val="32"/>
        </w:rPr>
        <w:t xml:space="preserve">Vodka </w:t>
      </w:r>
      <w:r>
        <w:rPr>
          <w:rFonts w:ascii="Calibri" w:hAnsi="Calibri" w:cs="Calibri"/>
          <w:color w:val="212121"/>
          <w:sz w:val="32"/>
          <w:szCs w:val="32"/>
        </w:rPr>
        <w:t xml:space="preserve">uses the finest distillation processes with the purest ingredients, starting with </w:t>
      </w:r>
      <w:r w:rsidR="00AC1689">
        <w:rPr>
          <w:rFonts w:ascii="Calibri" w:hAnsi="Calibri" w:cs="Calibri"/>
          <w:color w:val="212121"/>
          <w:sz w:val="32"/>
          <w:szCs w:val="32"/>
        </w:rPr>
        <w:t xml:space="preserve">mountain </w:t>
      </w:r>
      <w:r>
        <w:rPr>
          <w:rFonts w:ascii="Calibri" w:hAnsi="Calibri" w:cs="Calibri"/>
          <w:color w:val="212121"/>
          <w:sz w:val="32"/>
          <w:szCs w:val="32"/>
        </w:rPr>
        <w:t>spring water sourced from the Alps in Austria and ancient grains of non-GMO rye</w:t>
      </w:r>
      <w:r w:rsidR="00AC1689">
        <w:rPr>
          <w:rFonts w:ascii="Calibri" w:hAnsi="Calibri" w:cs="Calibri"/>
          <w:color w:val="212121"/>
          <w:sz w:val="32"/>
          <w:szCs w:val="32"/>
        </w:rPr>
        <w:t xml:space="preserve"> from Central Europe</w:t>
      </w:r>
      <w:r>
        <w:rPr>
          <w:rFonts w:ascii="Calibri" w:hAnsi="Calibri" w:cs="Calibri"/>
          <w:color w:val="212121"/>
          <w:sz w:val="32"/>
          <w:szCs w:val="32"/>
        </w:rPr>
        <w:t>. The result</w:t>
      </w:r>
      <w:r w:rsidR="00AC1689">
        <w:rPr>
          <w:rFonts w:ascii="Calibri" w:hAnsi="Calibri" w:cs="Calibri"/>
          <w:color w:val="212121"/>
          <w:sz w:val="32"/>
          <w:szCs w:val="32"/>
        </w:rPr>
        <w:t xml:space="preserve">: </w:t>
      </w:r>
      <w:r>
        <w:rPr>
          <w:rFonts w:ascii="Calibri" w:hAnsi="Calibri" w:cs="Calibri"/>
          <w:color w:val="212121"/>
          <w:sz w:val="32"/>
          <w:szCs w:val="32"/>
        </w:rPr>
        <w:t>a premium, varietal vodka, with unprecedented smoothness and an ultra-rich taste.</w:t>
      </w:r>
    </w:p>
    <w:p w14:paraId="09629F02" w14:textId="77777777" w:rsidR="00C601F2" w:rsidRDefault="00C601F2" w:rsidP="00C601F2">
      <w:pPr>
        <w:rPr>
          <w:rFonts w:ascii="Calibri" w:hAnsi="Calibri" w:cs="Calibri"/>
          <w:color w:val="212121"/>
          <w:sz w:val="22"/>
          <w:szCs w:val="22"/>
        </w:rPr>
      </w:pPr>
      <w:r>
        <w:rPr>
          <w:rFonts w:ascii="Calibri" w:hAnsi="Calibri" w:cs="Calibri"/>
          <w:color w:val="212121"/>
          <w:sz w:val="32"/>
          <w:szCs w:val="32"/>
        </w:rPr>
        <w:t> </w:t>
      </w:r>
    </w:p>
    <w:p w14:paraId="277ABB09"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NEFT/SCUDERIA ALPHATAURI</w:t>
      </w:r>
    </w:p>
    <w:p w14:paraId="2A6621A9"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2B261E9F" w14:textId="29975CD5" w:rsidR="00C601F2" w:rsidRDefault="00874C56" w:rsidP="00C601F2">
      <w:pPr>
        <w:rPr>
          <w:rFonts w:ascii="Calibri" w:hAnsi="Calibri" w:cs="Calibri"/>
          <w:color w:val="212121"/>
          <w:sz w:val="22"/>
          <w:szCs w:val="22"/>
        </w:rPr>
      </w:pPr>
      <w:r>
        <w:rPr>
          <w:rFonts w:ascii="Calibri" w:hAnsi="Calibri" w:cs="Calibri"/>
          <w:color w:val="212121"/>
          <w:sz w:val="32"/>
          <w:szCs w:val="32"/>
        </w:rPr>
        <w:t>NEFT</w:t>
      </w:r>
      <w:r w:rsidR="00C601F2">
        <w:rPr>
          <w:rFonts w:ascii="Calibri" w:hAnsi="Calibri" w:cs="Calibri"/>
          <w:color w:val="212121"/>
          <w:sz w:val="32"/>
          <w:szCs w:val="32"/>
        </w:rPr>
        <w:t xml:space="preserve"> believe</w:t>
      </w:r>
      <w:r>
        <w:rPr>
          <w:rFonts w:ascii="Calibri" w:hAnsi="Calibri" w:cs="Calibri"/>
          <w:color w:val="212121"/>
          <w:sz w:val="32"/>
          <w:szCs w:val="32"/>
        </w:rPr>
        <w:t>s</w:t>
      </w:r>
      <w:r w:rsidR="00C601F2">
        <w:rPr>
          <w:rFonts w:ascii="Calibri" w:hAnsi="Calibri" w:cs="Calibri"/>
          <w:color w:val="212121"/>
          <w:sz w:val="32"/>
          <w:szCs w:val="32"/>
        </w:rPr>
        <w:t xml:space="preserve"> that the most valuable relationships are where extraordinary, remarkable moments are shared, and that living passionately delivers the best experience a brand can offer. NEFT and AlphaTauri share a passion for innovation, creativity, precision, diversity, inclusion, and ultra-premium execution. This makes </w:t>
      </w:r>
      <w:r>
        <w:rPr>
          <w:rFonts w:ascii="Calibri" w:hAnsi="Calibri" w:cs="Calibri"/>
          <w:color w:val="212121"/>
          <w:sz w:val="32"/>
          <w:szCs w:val="32"/>
        </w:rPr>
        <w:t xml:space="preserve">Scuderia </w:t>
      </w:r>
      <w:r w:rsidR="00C601F2">
        <w:rPr>
          <w:rFonts w:ascii="Calibri" w:hAnsi="Calibri" w:cs="Calibri"/>
          <w:color w:val="212121"/>
          <w:sz w:val="32"/>
          <w:szCs w:val="32"/>
        </w:rPr>
        <w:t xml:space="preserve">AlphaTauri the perfect partner to help fuel NEFT’s commitment to bringing </w:t>
      </w:r>
      <w:r>
        <w:rPr>
          <w:rFonts w:ascii="Calibri" w:hAnsi="Calibri" w:cs="Calibri"/>
          <w:color w:val="212121"/>
          <w:sz w:val="32"/>
          <w:szCs w:val="32"/>
        </w:rPr>
        <w:t>c</w:t>
      </w:r>
      <w:r w:rsidR="00C601F2">
        <w:rPr>
          <w:rFonts w:ascii="Calibri" w:hAnsi="Calibri" w:cs="Calibri"/>
          <w:color w:val="212121"/>
          <w:sz w:val="32"/>
          <w:szCs w:val="32"/>
        </w:rPr>
        <w:t xml:space="preserve">onsumers and stakeholders breathtakingly exhilarating, remarkable, unexpected experiences – just like </w:t>
      </w:r>
      <w:r>
        <w:rPr>
          <w:rFonts w:ascii="Calibri" w:hAnsi="Calibri" w:cs="Calibri"/>
          <w:color w:val="212121"/>
          <w:sz w:val="32"/>
          <w:szCs w:val="32"/>
        </w:rPr>
        <w:t>the</w:t>
      </w:r>
      <w:r w:rsidR="00C601F2">
        <w:rPr>
          <w:rFonts w:ascii="Calibri" w:hAnsi="Calibri" w:cs="Calibri"/>
          <w:color w:val="212121"/>
          <w:sz w:val="32"/>
          <w:szCs w:val="32"/>
        </w:rPr>
        <w:t xml:space="preserve"> first sip of NEFT Vodka and continuing with every other experience you have with </w:t>
      </w:r>
      <w:r>
        <w:rPr>
          <w:rFonts w:ascii="Calibri" w:hAnsi="Calibri" w:cs="Calibri"/>
          <w:color w:val="212121"/>
          <w:sz w:val="32"/>
          <w:szCs w:val="32"/>
        </w:rPr>
        <w:t>the brand</w:t>
      </w:r>
      <w:r w:rsidR="00C601F2">
        <w:rPr>
          <w:rFonts w:ascii="Calibri" w:hAnsi="Calibri" w:cs="Calibri"/>
          <w:color w:val="212121"/>
          <w:sz w:val="32"/>
          <w:szCs w:val="32"/>
        </w:rPr>
        <w:t>.</w:t>
      </w:r>
    </w:p>
    <w:p w14:paraId="70718583"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19BA32D" w14:textId="77777777" w:rsidR="001621CC" w:rsidRDefault="001621CC" w:rsidP="00C601F2">
      <w:pPr>
        <w:pStyle w:val="xmsonormal"/>
        <w:spacing w:before="0" w:beforeAutospacing="0" w:after="0" w:afterAutospacing="0"/>
        <w:rPr>
          <w:rFonts w:ascii="Calibri" w:hAnsi="Calibri" w:cs="Calibri"/>
          <w:b/>
          <w:bCs/>
          <w:color w:val="000000"/>
          <w:sz w:val="32"/>
          <w:szCs w:val="32"/>
        </w:rPr>
      </w:pPr>
    </w:p>
    <w:p w14:paraId="18E336FA" w14:textId="77777777" w:rsidR="001621CC" w:rsidRDefault="001621CC" w:rsidP="00C601F2">
      <w:pPr>
        <w:pStyle w:val="xmsonormal"/>
        <w:spacing w:before="0" w:beforeAutospacing="0" w:after="0" w:afterAutospacing="0"/>
        <w:rPr>
          <w:rFonts w:ascii="Calibri" w:hAnsi="Calibri" w:cs="Calibri"/>
          <w:b/>
          <w:bCs/>
          <w:color w:val="000000"/>
          <w:sz w:val="32"/>
          <w:szCs w:val="32"/>
        </w:rPr>
      </w:pPr>
    </w:p>
    <w:p w14:paraId="64B72EC9" w14:textId="77777777" w:rsidR="001621CC" w:rsidRDefault="001621CC" w:rsidP="00C601F2">
      <w:pPr>
        <w:pStyle w:val="xmsonormal"/>
        <w:spacing w:before="0" w:beforeAutospacing="0" w:after="0" w:afterAutospacing="0"/>
        <w:rPr>
          <w:rFonts w:ascii="Calibri" w:hAnsi="Calibri" w:cs="Calibri"/>
          <w:b/>
          <w:bCs/>
          <w:color w:val="000000"/>
          <w:sz w:val="32"/>
          <w:szCs w:val="32"/>
        </w:rPr>
      </w:pPr>
    </w:p>
    <w:p w14:paraId="7E8B1245" w14:textId="77777777" w:rsidR="001621CC" w:rsidRDefault="001621CC" w:rsidP="00C601F2">
      <w:pPr>
        <w:pStyle w:val="xmsonormal"/>
        <w:spacing w:before="0" w:beforeAutospacing="0" w:after="0" w:afterAutospacing="0"/>
        <w:rPr>
          <w:rFonts w:ascii="Calibri" w:hAnsi="Calibri" w:cs="Calibri"/>
          <w:b/>
          <w:bCs/>
          <w:color w:val="000000"/>
          <w:sz w:val="32"/>
          <w:szCs w:val="32"/>
        </w:rPr>
      </w:pPr>
    </w:p>
    <w:p w14:paraId="4E1BE4EE" w14:textId="628AB693" w:rsidR="00C601F2" w:rsidRDefault="00C601F2" w:rsidP="00C601F2">
      <w:pPr>
        <w:pStyle w:val="xmsonormal"/>
        <w:spacing w:before="0" w:beforeAutospacing="0" w:after="0" w:afterAutospacing="0"/>
        <w:rPr>
          <w:rFonts w:ascii="Calibri" w:hAnsi="Calibri" w:cs="Calibri"/>
          <w:color w:val="212121"/>
          <w:sz w:val="22"/>
          <w:szCs w:val="22"/>
        </w:rPr>
      </w:pPr>
      <w:r>
        <w:rPr>
          <w:rFonts w:ascii="Calibri" w:hAnsi="Calibri" w:cs="Calibri"/>
          <w:b/>
          <w:bCs/>
          <w:color w:val="000000"/>
          <w:sz w:val="32"/>
          <w:szCs w:val="32"/>
        </w:rPr>
        <w:lastRenderedPageBreak/>
        <w:t>WHAT DOES NEFT MEAN</w:t>
      </w:r>
      <w:r w:rsidR="00AC1689">
        <w:rPr>
          <w:rFonts w:ascii="Calibri" w:hAnsi="Calibri" w:cs="Calibri"/>
          <w:b/>
          <w:bCs/>
          <w:color w:val="000000"/>
          <w:sz w:val="32"/>
          <w:szCs w:val="32"/>
        </w:rPr>
        <w:t>?</w:t>
      </w:r>
    </w:p>
    <w:p w14:paraId="1F2A5F7F" w14:textId="77777777" w:rsidR="00C601F2" w:rsidRDefault="00C601F2" w:rsidP="00C601F2">
      <w:pPr>
        <w:pStyle w:val="xmsonormal"/>
        <w:spacing w:before="0" w:beforeAutospacing="0" w:after="0" w:afterAutospacing="0"/>
        <w:rPr>
          <w:rFonts w:ascii="Calibri" w:hAnsi="Calibri" w:cs="Calibri"/>
          <w:color w:val="212121"/>
          <w:sz w:val="22"/>
          <w:szCs w:val="22"/>
        </w:rPr>
      </w:pPr>
      <w:r>
        <w:rPr>
          <w:rFonts w:ascii="Calibri" w:hAnsi="Calibri" w:cs="Calibri"/>
          <w:color w:val="000000"/>
          <w:sz w:val="32"/>
          <w:szCs w:val="32"/>
        </w:rPr>
        <w:t> </w:t>
      </w:r>
    </w:p>
    <w:p w14:paraId="379E473B" w14:textId="2E1D454F" w:rsidR="00C601F2" w:rsidRDefault="00C601F2" w:rsidP="00C601F2">
      <w:pPr>
        <w:pStyle w:val="xmsonormal"/>
        <w:spacing w:before="0" w:beforeAutospacing="0" w:after="0" w:afterAutospacing="0"/>
        <w:rPr>
          <w:rFonts w:ascii="Calibri" w:hAnsi="Calibri" w:cs="Calibri"/>
          <w:color w:val="212121"/>
          <w:sz w:val="22"/>
          <w:szCs w:val="22"/>
        </w:rPr>
      </w:pPr>
      <w:r>
        <w:rPr>
          <w:rFonts w:ascii="Calibri" w:hAnsi="Calibri" w:cs="Calibri"/>
          <w:color w:val="000000"/>
          <w:sz w:val="32"/>
          <w:szCs w:val="32"/>
        </w:rPr>
        <w:t xml:space="preserve">• NEFT means </w:t>
      </w:r>
      <w:r w:rsidR="00AC1689">
        <w:rPr>
          <w:rFonts w:ascii="Calibri" w:hAnsi="Calibri" w:cs="Calibri"/>
          <w:color w:val="000000"/>
          <w:sz w:val="32"/>
          <w:szCs w:val="32"/>
        </w:rPr>
        <w:t>“</w:t>
      </w:r>
      <w:r>
        <w:rPr>
          <w:rFonts w:ascii="Calibri" w:hAnsi="Calibri" w:cs="Calibri"/>
          <w:color w:val="000000"/>
          <w:sz w:val="32"/>
          <w:szCs w:val="32"/>
        </w:rPr>
        <w:t>oil</w:t>
      </w:r>
      <w:r w:rsidR="00AC1689">
        <w:rPr>
          <w:rFonts w:ascii="Calibri" w:hAnsi="Calibri" w:cs="Calibri"/>
          <w:color w:val="000000"/>
          <w:sz w:val="32"/>
          <w:szCs w:val="32"/>
        </w:rPr>
        <w:t>”</w:t>
      </w:r>
      <w:r>
        <w:rPr>
          <w:rFonts w:ascii="Calibri" w:hAnsi="Calibri" w:cs="Calibri"/>
          <w:color w:val="000000"/>
          <w:sz w:val="32"/>
          <w:szCs w:val="32"/>
        </w:rPr>
        <w:t xml:space="preserve"> in Cyrillic, the language of many Eastern European countries.</w:t>
      </w:r>
    </w:p>
    <w:p w14:paraId="4E1F6FD6" w14:textId="77777777" w:rsidR="00C601F2" w:rsidRDefault="00C601F2" w:rsidP="00C601F2">
      <w:pPr>
        <w:pStyle w:val="xmsonormal"/>
        <w:spacing w:before="0" w:beforeAutospacing="0" w:after="0" w:afterAutospacing="0"/>
        <w:rPr>
          <w:rFonts w:ascii="Calibri" w:hAnsi="Calibri" w:cs="Calibri"/>
          <w:color w:val="212121"/>
          <w:sz w:val="22"/>
          <w:szCs w:val="22"/>
        </w:rPr>
      </w:pPr>
      <w:r>
        <w:rPr>
          <w:rFonts w:ascii="Calibri" w:hAnsi="Calibri" w:cs="Calibri"/>
          <w:color w:val="000000"/>
          <w:sz w:val="32"/>
          <w:szCs w:val="32"/>
        </w:rPr>
        <w:t> </w:t>
      </w:r>
    </w:p>
    <w:p w14:paraId="27123092" w14:textId="5761A06E" w:rsidR="00C601F2" w:rsidRDefault="00C601F2" w:rsidP="00C601F2">
      <w:pPr>
        <w:pStyle w:val="xmsonormal"/>
        <w:spacing w:before="0" w:beforeAutospacing="0" w:after="0" w:afterAutospacing="0"/>
        <w:rPr>
          <w:rFonts w:ascii="Calibri" w:hAnsi="Calibri" w:cs="Calibri"/>
          <w:color w:val="212121"/>
          <w:sz w:val="22"/>
          <w:szCs w:val="22"/>
        </w:rPr>
      </w:pPr>
      <w:r>
        <w:rPr>
          <w:rFonts w:ascii="Calibri" w:hAnsi="Calibri" w:cs="Calibri"/>
          <w:color w:val="000000"/>
          <w:sz w:val="32"/>
          <w:szCs w:val="32"/>
        </w:rPr>
        <w:t xml:space="preserve">• Before </w:t>
      </w:r>
      <w:r w:rsidR="00CF05BB">
        <w:rPr>
          <w:rFonts w:ascii="Calibri" w:hAnsi="Calibri" w:cs="Calibri"/>
          <w:color w:val="000000"/>
          <w:sz w:val="32"/>
          <w:szCs w:val="32"/>
        </w:rPr>
        <w:t>NEFT’s</w:t>
      </w:r>
      <w:r>
        <w:rPr>
          <w:rFonts w:ascii="Calibri" w:hAnsi="Calibri" w:cs="Calibri"/>
          <w:color w:val="000000"/>
          <w:sz w:val="32"/>
          <w:szCs w:val="32"/>
        </w:rPr>
        <w:t xml:space="preserve"> founder Katya Kuzmina moved to Austria in the 1980s, her family was in the oil business in Siberia. As a</w:t>
      </w:r>
      <w:r w:rsidR="00AC1689">
        <w:rPr>
          <w:rFonts w:ascii="Calibri" w:hAnsi="Calibri" w:cs="Calibri"/>
          <w:color w:val="000000"/>
          <w:sz w:val="32"/>
          <w:szCs w:val="32"/>
        </w:rPr>
        <w:t>n</w:t>
      </w:r>
      <w:r>
        <w:rPr>
          <w:rFonts w:ascii="Calibri" w:hAnsi="Calibri" w:cs="Calibri"/>
          <w:color w:val="000000"/>
          <w:sz w:val="32"/>
          <w:szCs w:val="32"/>
        </w:rPr>
        <w:t xml:space="preserve"> homage to th</w:t>
      </w:r>
      <w:r w:rsidR="00CF05BB">
        <w:rPr>
          <w:rFonts w:ascii="Calibri" w:hAnsi="Calibri" w:cs="Calibri"/>
          <w:color w:val="000000"/>
          <w:sz w:val="32"/>
          <w:szCs w:val="32"/>
        </w:rPr>
        <w:t>eir</w:t>
      </w:r>
      <w:r>
        <w:rPr>
          <w:rFonts w:ascii="Calibri" w:hAnsi="Calibri" w:cs="Calibri"/>
          <w:color w:val="000000"/>
          <w:sz w:val="32"/>
          <w:szCs w:val="32"/>
        </w:rPr>
        <w:t xml:space="preserve"> legacy, our container is the shape of an oil barrel, and our company and product are named NEFT.</w:t>
      </w:r>
      <w:r>
        <w:rPr>
          <w:rStyle w:val="apple-converted-space"/>
          <w:rFonts w:ascii="Calibri" w:hAnsi="Calibri" w:cs="Calibri"/>
          <w:color w:val="000000"/>
          <w:sz w:val="32"/>
          <w:szCs w:val="32"/>
        </w:rPr>
        <w:t> </w:t>
      </w:r>
    </w:p>
    <w:p w14:paraId="7FDE23FB"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8175750"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HOW TO OPEN</w:t>
      </w:r>
    </w:p>
    <w:p w14:paraId="027D46BF"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1B0FC716" w14:textId="78E219C8" w:rsidR="00C601F2" w:rsidRDefault="00C601F2" w:rsidP="00C601F2">
      <w:pPr>
        <w:rPr>
          <w:rFonts w:ascii="Calibri" w:hAnsi="Calibri" w:cs="Calibri"/>
          <w:color w:val="212121"/>
          <w:sz w:val="22"/>
          <w:szCs w:val="22"/>
        </w:rPr>
      </w:pPr>
      <w:r>
        <w:rPr>
          <w:rFonts w:ascii="Calibri" w:hAnsi="Calibri" w:cs="Calibri"/>
          <w:color w:val="212121"/>
          <w:sz w:val="32"/>
          <w:szCs w:val="32"/>
        </w:rPr>
        <w:t>To open a barrel of NEFT, look for the arrow on the cap which points to the top of the pull ring. Pull back the ring to break the seal, and then pull up to expose the spout. If you have any trouble gripping the tab, you can use a bar tool like a bottle opener to help lift it. Once the spout is exposed, just unscrew the cap and pour. Pro tip: These steps are easier to perform when the barrel is at room temperature.</w:t>
      </w:r>
    </w:p>
    <w:p w14:paraId="4755453A" w14:textId="77777777" w:rsidR="00C601F2" w:rsidRDefault="00C601F2" w:rsidP="00C601F2">
      <w:pPr>
        <w:rPr>
          <w:rFonts w:ascii="Calibri" w:hAnsi="Calibri" w:cs="Calibri"/>
          <w:color w:val="212121"/>
          <w:sz w:val="22"/>
          <w:szCs w:val="22"/>
        </w:rPr>
      </w:pPr>
      <w:r>
        <w:rPr>
          <w:rFonts w:ascii="Calibri" w:hAnsi="Calibri" w:cs="Calibri"/>
          <w:b/>
          <w:bCs/>
          <w:color w:val="212121"/>
          <w:sz w:val="32"/>
          <w:szCs w:val="32"/>
        </w:rPr>
        <w:t> </w:t>
      </w:r>
    </w:p>
    <w:p w14:paraId="01BCDD80" w14:textId="1C48C1DE" w:rsidR="000E640A" w:rsidRPr="00AB6EFC" w:rsidRDefault="000E640A" w:rsidP="00170026">
      <w:pPr>
        <w:rPr>
          <w:rFonts w:ascii="Trebuchet MS" w:eastAsia="Times New Roman" w:hAnsi="Trebuchet MS" w:cs="Times New Roman"/>
          <w:color w:val="000000"/>
          <w:sz w:val="21"/>
          <w:szCs w:val="21"/>
          <w:lang w:eastAsia="en-US"/>
        </w:rPr>
      </w:pPr>
    </w:p>
    <w:sectPr w:rsidR="000E640A" w:rsidRPr="00AB6EFC" w:rsidSect="002E5C46">
      <w:headerReference w:type="even" r:id="rId8"/>
      <w:footerReference w:type="default" r:id="rId9"/>
      <w:pgSz w:w="12240" w:h="15840"/>
      <w:pgMar w:top="1440" w:right="1440" w:bottom="1440" w:left="1440" w:header="720" w:footer="5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F2FF" w14:textId="77777777" w:rsidR="00986848" w:rsidRDefault="00986848" w:rsidP="00826194">
      <w:r>
        <w:separator/>
      </w:r>
    </w:p>
  </w:endnote>
  <w:endnote w:type="continuationSeparator" w:id="0">
    <w:p w14:paraId="468293C5" w14:textId="77777777" w:rsidR="00986848" w:rsidRDefault="00986848" w:rsidP="0082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Std 45 Light">
    <w:altName w:val="Calibri"/>
    <w:panose1 w:val="020B0604020202020204"/>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B19" w14:textId="7DCF96E1" w:rsidR="00EF1D5A" w:rsidRDefault="00F86F91" w:rsidP="00F86F91">
    <w:pPr>
      <w:pStyle w:val="Footer"/>
      <w:spacing w:before="240"/>
      <w:ind w:firstLine="630"/>
      <w:jc w:val="right"/>
    </w:pPr>
    <w:r>
      <w:rPr>
        <w:noProof/>
      </w:rPr>
      <w:drawing>
        <wp:inline distT="0" distB="0" distL="0" distR="0" wp14:anchorId="3AA4A1C1" wp14:editId="35880EAD">
          <wp:extent cx="485775" cy="281151"/>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stretch>
                    <a:fillRect/>
                  </a:stretch>
                </pic:blipFill>
                <pic:spPr>
                  <a:xfrm>
                    <a:off x="0" y="0"/>
                    <a:ext cx="559679" cy="3239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18DF" w14:textId="77777777" w:rsidR="00986848" w:rsidRDefault="00986848" w:rsidP="00826194">
      <w:r>
        <w:separator/>
      </w:r>
    </w:p>
  </w:footnote>
  <w:footnote w:type="continuationSeparator" w:id="0">
    <w:p w14:paraId="0BE3CFE9" w14:textId="77777777" w:rsidR="00986848" w:rsidRDefault="00986848" w:rsidP="0082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139C" w14:textId="77777777" w:rsidR="00993751" w:rsidRDefault="00993751" w:rsidP="00EA5F30">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30C8308" w14:textId="77777777" w:rsidR="00993751" w:rsidRDefault="00993751" w:rsidP="00993751">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B30FFC"/>
    <w:multiLevelType w:val="hybridMultilevel"/>
    <w:tmpl w:val="B2FCE44E"/>
    <w:lvl w:ilvl="0" w:tplc="64C8B112">
      <w:start w:val="4"/>
      <w:numFmt w:val="bullet"/>
      <w:lvlText w:val="–"/>
      <w:lvlJc w:val="left"/>
      <w:pPr>
        <w:ind w:left="1080" w:hanging="360"/>
      </w:pPr>
      <w:rPr>
        <w:rFonts w:ascii="Trebuchet MS" w:eastAsia="Times New Roman" w:hAnsi="Trebuchet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75355A"/>
    <w:multiLevelType w:val="hybridMultilevel"/>
    <w:tmpl w:val="15F2658A"/>
    <w:lvl w:ilvl="0" w:tplc="000004B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4608D"/>
    <w:multiLevelType w:val="hybridMultilevel"/>
    <w:tmpl w:val="74B2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44DCA"/>
    <w:multiLevelType w:val="multilevel"/>
    <w:tmpl w:val="0A62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533C2"/>
    <w:multiLevelType w:val="hybridMultilevel"/>
    <w:tmpl w:val="961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16EEB"/>
    <w:multiLevelType w:val="hybridMultilevel"/>
    <w:tmpl w:val="132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B1F81"/>
    <w:multiLevelType w:val="hybridMultilevel"/>
    <w:tmpl w:val="CC7662B2"/>
    <w:lvl w:ilvl="0" w:tplc="04090001">
      <w:start w:val="1"/>
      <w:numFmt w:val="bullet"/>
      <w:lvlText w:val=""/>
      <w:lvlJc w:val="left"/>
      <w:pPr>
        <w:ind w:left="1080" w:hanging="360"/>
      </w:pPr>
      <w:rPr>
        <w:rFonts w:ascii="Symbol" w:hAnsi="Symbol" w:hint="default"/>
      </w:rPr>
    </w:lvl>
    <w:lvl w:ilvl="1" w:tplc="C8A2A5E2">
      <w:numFmt w:val="bullet"/>
      <w:lvlText w:val="–"/>
      <w:lvlJc w:val="left"/>
      <w:pPr>
        <w:ind w:left="1800" w:hanging="360"/>
      </w:pPr>
      <w:rPr>
        <w:rFonts w:ascii="Helvetica Neue" w:eastAsia="Arial Unicode MS" w:hAnsi="Helvetica Neue" w:cs="Helvetica Neu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0865AF"/>
    <w:multiLevelType w:val="hybridMultilevel"/>
    <w:tmpl w:val="614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A0A4D"/>
    <w:multiLevelType w:val="hybridMultilevel"/>
    <w:tmpl w:val="E72AD7EA"/>
    <w:lvl w:ilvl="0" w:tplc="828CB0BE">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2F8366DD"/>
    <w:multiLevelType w:val="hybridMultilevel"/>
    <w:tmpl w:val="FC0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7708A"/>
    <w:multiLevelType w:val="hybridMultilevel"/>
    <w:tmpl w:val="C5C23528"/>
    <w:lvl w:ilvl="0" w:tplc="98D0CEE6">
      <w:numFmt w:val="bullet"/>
      <w:lvlText w:val="•"/>
      <w:lvlJc w:val="left"/>
      <w:pPr>
        <w:ind w:left="720" w:hanging="500"/>
      </w:pPr>
      <w:rPr>
        <w:rFonts w:ascii="Helvetica Neue" w:eastAsiaTheme="minorEastAsia" w:hAnsi="Helvetica Neue" w:cs="Helvetica Neue"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4" w15:restartNumberingAfterBreak="0">
    <w:nsid w:val="3BFA1345"/>
    <w:multiLevelType w:val="hybridMultilevel"/>
    <w:tmpl w:val="00F8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F532D"/>
    <w:multiLevelType w:val="hybridMultilevel"/>
    <w:tmpl w:val="6B62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335F5"/>
    <w:multiLevelType w:val="hybridMultilevel"/>
    <w:tmpl w:val="4DA4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76AEB"/>
    <w:multiLevelType w:val="hybridMultilevel"/>
    <w:tmpl w:val="F25E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13AF8"/>
    <w:multiLevelType w:val="hybridMultilevel"/>
    <w:tmpl w:val="040C9732"/>
    <w:lvl w:ilvl="0" w:tplc="95322C46">
      <w:start w:val="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B6083"/>
    <w:multiLevelType w:val="hybridMultilevel"/>
    <w:tmpl w:val="83F2553C"/>
    <w:lvl w:ilvl="0" w:tplc="000004B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62B95"/>
    <w:multiLevelType w:val="hybridMultilevel"/>
    <w:tmpl w:val="51A6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84555"/>
    <w:multiLevelType w:val="hybridMultilevel"/>
    <w:tmpl w:val="2D72D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EA63F2"/>
    <w:multiLevelType w:val="hybridMultilevel"/>
    <w:tmpl w:val="F2D8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71250"/>
    <w:multiLevelType w:val="hybridMultilevel"/>
    <w:tmpl w:val="8A2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03851"/>
    <w:multiLevelType w:val="hybridMultilevel"/>
    <w:tmpl w:val="5FAA835A"/>
    <w:lvl w:ilvl="0" w:tplc="000004B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C2F9A"/>
    <w:multiLevelType w:val="hybridMultilevel"/>
    <w:tmpl w:val="B3B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6232F"/>
    <w:multiLevelType w:val="hybridMultilevel"/>
    <w:tmpl w:val="A1D01B9E"/>
    <w:lvl w:ilvl="0" w:tplc="A84E6462">
      <w:start w:val="4"/>
      <w:numFmt w:val="bullet"/>
      <w:lvlText w:val="–"/>
      <w:lvlJc w:val="left"/>
      <w:pPr>
        <w:ind w:left="1080" w:hanging="360"/>
      </w:pPr>
      <w:rPr>
        <w:rFonts w:ascii="Trebuchet MS" w:eastAsia="Times New Roman" w:hAnsi="Trebuchet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324143"/>
    <w:multiLevelType w:val="multilevel"/>
    <w:tmpl w:val="AEB6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3D2D5D"/>
    <w:multiLevelType w:val="hybridMultilevel"/>
    <w:tmpl w:val="3216E84A"/>
    <w:lvl w:ilvl="0" w:tplc="ACA85CC4">
      <w:start w:val="4"/>
      <w:numFmt w:val="bullet"/>
      <w:lvlText w:val="–"/>
      <w:lvlJc w:val="left"/>
      <w:pPr>
        <w:ind w:left="1080" w:hanging="360"/>
      </w:pPr>
      <w:rPr>
        <w:rFonts w:ascii="Trebuchet MS" w:eastAsia="Times New Roman" w:hAnsi="Trebuchet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1D20CB"/>
    <w:multiLevelType w:val="hybridMultilevel"/>
    <w:tmpl w:val="7D02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0758C"/>
    <w:multiLevelType w:val="hybridMultilevel"/>
    <w:tmpl w:val="62D4EA8E"/>
    <w:lvl w:ilvl="0" w:tplc="DFAA14BA">
      <w:start w:val="1"/>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D73DD8"/>
    <w:multiLevelType w:val="hybridMultilevel"/>
    <w:tmpl w:val="8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56356">
    <w:abstractNumId w:val="0"/>
  </w:num>
  <w:num w:numId="2" w16cid:durableId="1716927820">
    <w:abstractNumId w:val="1"/>
  </w:num>
  <w:num w:numId="3" w16cid:durableId="899436886">
    <w:abstractNumId w:val="2"/>
  </w:num>
  <w:num w:numId="4" w16cid:durableId="1642223185">
    <w:abstractNumId w:val="3"/>
  </w:num>
  <w:num w:numId="5" w16cid:durableId="588585918">
    <w:abstractNumId w:val="4"/>
  </w:num>
  <w:num w:numId="6" w16cid:durableId="1679850697">
    <w:abstractNumId w:val="5"/>
  </w:num>
  <w:num w:numId="7" w16cid:durableId="1087727962">
    <w:abstractNumId w:val="6"/>
  </w:num>
  <w:num w:numId="8" w16cid:durableId="2133207109">
    <w:abstractNumId w:val="7"/>
  </w:num>
  <w:num w:numId="9" w16cid:durableId="885605589">
    <w:abstractNumId w:val="8"/>
  </w:num>
  <w:num w:numId="10" w16cid:durableId="1947734913">
    <w:abstractNumId w:val="9"/>
  </w:num>
  <w:num w:numId="11" w16cid:durableId="1242522857">
    <w:abstractNumId w:val="10"/>
  </w:num>
  <w:num w:numId="12" w16cid:durableId="1362316617">
    <w:abstractNumId w:val="11"/>
  </w:num>
  <w:num w:numId="13" w16cid:durableId="1504513908">
    <w:abstractNumId w:val="12"/>
  </w:num>
  <w:num w:numId="14" w16cid:durableId="91751507">
    <w:abstractNumId w:val="27"/>
  </w:num>
  <w:num w:numId="15" w16cid:durableId="286854619">
    <w:abstractNumId w:val="41"/>
  </w:num>
  <w:num w:numId="16" w16cid:durableId="430668340">
    <w:abstractNumId w:val="18"/>
  </w:num>
  <w:num w:numId="17" w16cid:durableId="1957517718">
    <w:abstractNumId w:val="20"/>
  </w:num>
  <w:num w:numId="18" w16cid:durableId="1369918588">
    <w:abstractNumId w:val="17"/>
  </w:num>
  <w:num w:numId="19" w16cid:durableId="287973099">
    <w:abstractNumId w:val="22"/>
  </w:num>
  <w:num w:numId="20" w16cid:durableId="1036126327">
    <w:abstractNumId w:val="33"/>
  </w:num>
  <w:num w:numId="21" w16cid:durableId="1688478204">
    <w:abstractNumId w:val="35"/>
  </w:num>
  <w:num w:numId="22" w16cid:durableId="1018387619">
    <w:abstractNumId w:val="14"/>
  </w:num>
  <w:num w:numId="23" w16cid:durableId="554925230">
    <w:abstractNumId w:val="34"/>
  </w:num>
  <w:num w:numId="24" w16cid:durableId="467599442">
    <w:abstractNumId w:val="29"/>
  </w:num>
  <w:num w:numId="25" w16cid:durableId="1870953587">
    <w:abstractNumId w:val="31"/>
  </w:num>
  <w:num w:numId="26" w16cid:durableId="1665862179">
    <w:abstractNumId w:val="19"/>
  </w:num>
  <w:num w:numId="27" w16cid:durableId="1435707406">
    <w:abstractNumId w:val="30"/>
  </w:num>
  <w:num w:numId="28" w16cid:durableId="127364678">
    <w:abstractNumId w:val="24"/>
  </w:num>
  <w:num w:numId="29" w16cid:durableId="2007588027">
    <w:abstractNumId w:val="15"/>
  </w:num>
  <w:num w:numId="30" w16cid:durableId="223641499">
    <w:abstractNumId w:val="39"/>
  </w:num>
  <w:num w:numId="31" w16cid:durableId="279528523">
    <w:abstractNumId w:val="23"/>
  </w:num>
  <w:num w:numId="32" w16cid:durableId="1951745316">
    <w:abstractNumId w:val="25"/>
  </w:num>
  <w:num w:numId="33" w16cid:durableId="1781607372">
    <w:abstractNumId w:val="26"/>
  </w:num>
  <w:num w:numId="34" w16cid:durableId="746151888">
    <w:abstractNumId w:val="32"/>
  </w:num>
  <w:num w:numId="35" w16cid:durableId="736166682">
    <w:abstractNumId w:val="28"/>
  </w:num>
  <w:num w:numId="36" w16cid:durableId="593444272">
    <w:abstractNumId w:val="40"/>
  </w:num>
  <w:num w:numId="37" w16cid:durableId="521088344">
    <w:abstractNumId w:val="21"/>
  </w:num>
  <w:num w:numId="38" w16cid:durableId="198710607">
    <w:abstractNumId w:val="13"/>
  </w:num>
  <w:num w:numId="39" w16cid:durableId="719014034">
    <w:abstractNumId w:val="38"/>
  </w:num>
  <w:num w:numId="40" w16cid:durableId="161363616">
    <w:abstractNumId w:val="36"/>
  </w:num>
  <w:num w:numId="41" w16cid:durableId="1812289297">
    <w:abstractNumId w:val="16"/>
  </w:num>
  <w:num w:numId="42" w16cid:durableId="573704574">
    <w:abstractNumId w:val="3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Lancaster">
    <w15:presenceInfo w15:providerId="AD" w15:userId="S::Jessica.Lancaster@neftbrands.com::227d6fc9-4de1-41d1-8d3d-d8fba487f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08"/>
    <w:rsid w:val="000042DD"/>
    <w:rsid w:val="00004C10"/>
    <w:rsid w:val="00007F76"/>
    <w:rsid w:val="000358DE"/>
    <w:rsid w:val="0004379C"/>
    <w:rsid w:val="00054213"/>
    <w:rsid w:val="000723F6"/>
    <w:rsid w:val="00073CAD"/>
    <w:rsid w:val="00076D49"/>
    <w:rsid w:val="00080615"/>
    <w:rsid w:val="00083BE0"/>
    <w:rsid w:val="00091D90"/>
    <w:rsid w:val="000A118E"/>
    <w:rsid w:val="000A3A96"/>
    <w:rsid w:val="000A4F25"/>
    <w:rsid w:val="000B42D2"/>
    <w:rsid w:val="000B7BCB"/>
    <w:rsid w:val="000C0E6D"/>
    <w:rsid w:val="000D09B9"/>
    <w:rsid w:val="000E41BA"/>
    <w:rsid w:val="000E640A"/>
    <w:rsid w:val="000F0FF2"/>
    <w:rsid w:val="000F4E7E"/>
    <w:rsid w:val="000F75D9"/>
    <w:rsid w:val="001121F1"/>
    <w:rsid w:val="00116106"/>
    <w:rsid w:val="0013031F"/>
    <w:rsid w:val="001359DB"/>
    <w:rsid w:val="00136E2A"/>
    <w:rsid w:val="001379E7"/>
    <w:rsid w:val="00137D30"/>
    <w:rsid w:val="00143298"/>
    <w:rsid w:val="001449C7"/>
    <w:rsid w:val="001621CC"/>
    <w:rsid w:val="00162B5D"/>
    <w:rsid w:val="00170026"/>
    <w:rsid w:val="001711A5"/>
    <w:rsid w:val="001711DD"/>
    <w:rsid w:val="00173795"/>
    <w:rsid w:val="001753D9"/>
    <w:rsid w:val="00181700"/>
    <w:rsid w:val="001871AD"/>
    <w:rsid w:val="001925B5"/>
    <w:rsid w:val="001B1CA7"/>
    <w:rsid w:val="001B2043"/>
    <w:rsid w:val="001B38D5"/>
    <w:rsid w:val="001B3F54"/>
    <w:rsid w:val="001C1DDD"/>
    <w:rsid w:val="001C236E"/>
    <w:rsid w:val="001D1F69"/>
    <w:rsid w:val="001D76F2"/>
    <w:rsid w:val="002019B8"/>
    <w:rsid w:val="00204960"/>
    <w:rsid w:val="00220209"/>
    <w:rsid w:val="0022653B"/>
    <w:rsid w:val="0022774B"/>
    <w:rsid w:val="00233071"/>
    <w:rsid w:val="00252FBA"/>
    <w:rsid w:val="00273740"/>
    <w:rsid w:val="00293A68"/>
    <w:rsid w:val="002B34DA"/>
    <w:rsid w:val="002C0C73"/>
    <w:rsid w:val="002C3012"/>
    <w:rsid w:val="002E471F"/>
    <w:rsid w:val="002E5C46"/>
    <w:rsid w:val="003011D6"/>
    <w:rsid w:val="00304307"/>
    <w:rsid w:val="00304F39"/>
    <w:rsid w:val="00317895"/>
    <w:rsid w:val="00322A9D"/>
    <w:rsid w:val="0032323C"/>
    <w:rsid w:val="003356E3"/>
    <w:rsid w:val="00345C95"/>
    <w:rsid w:val="00346C89"/>
    <w:rsid w:val="0035081D"/>
    <w:rsid w:val="0036711C"/>
    <w:rsid w:val="003745C4"/>
    <w:rsid w:val="003745F4"/>
    <w:rsid w:val="00396330"/>
    <w:rsid w:val="003B4AC3"/>
    <w:rsid w:val="003B4CE5"/>
    <w:rsid w:val="003C1758"/>
    <w:rsid w:val="003D0EBD"/>
    <w:rsid w:val="003D1C08"/>
    <w:rsid w:val="003D5C37"/>
    <w:rsid w:val="003D6084"/>
    <w:rsid w:val="003E2E1F"/>
    <w:rsid w:val="003F0283"/>
    <w:rsid w:val="003F2B30"/>
    <w:rsid w:val="003F3DD7"/>
    <w:rsid w:val="00400A98"/>
    <w:rsid w:val="00402AD7"/>
    <w:rsid w:val="004061E8"/>
    <w:rsid w:val="004079FB"/>
    <w:rsid w:val="00410808"/>
    <w:rsid w:val="00421852"/>
    <w:rsid w:val="00423A30"/>
    <w:rsid w:val="00423D5C"/>
    <w:rsid w:val="0043170B"/>
    <w:rsid w:val="00434548"/>
    <w:rsid w:val="00451E6E"/>
    <w:rsid w:val="00465D5E"/>
    <w:rsid w:val="00480088"/>
    <w:rsid w:val="00481C37"/>
    <w:rsid w:val="00487249"/>
    <w:rsid w:val="004A0FC6"/>
    <w:rsid w:val="004A5604"/>
    <w:rsid w:val="004B7271"/>
    <w:rsid w:val="004C0BC2"/>
    <w:rsid w:val="004C6D4D"/>
    <w:rsid w:val="004F7289"/>
    <w:rsid w:val="005033E0"/>
    <w:rsid w:val="00510D2E"/>
    <w:rsid w:val="005325EB"/>
    <w:rsid w:val="005453E3"/>
    <w:rsid w:val="00547F21"/>
    <w:rsid w:val="00552F7C"/>
    <w:rsid w:val="0055329E"/>
    <w:rsid w:val="00556CF1"/>
    <w:rsid w:val="00573592"/>
    <w:rsid w:val="00583F23"/>
    <w:rsid w:val="00586EB6"/>
    <w:rsid w:val="00590117"/>
    <w:rsid w:val="00593C24"/>
    <w:rsid w:val="005B35FC"/>
    <w:rsid w:val="005C28D6"/>
    <w:rsid w:val="005D4C76"/>
    <w:rsid w:val="005E11BB"/>
    <w:rsid w:val="005E293A"/>
    <w:rsid w:val="006104C5"/>
    <w:rsid w:val="0061202D"/>
    <w:rsid w:val="00623A90"/>
    <w:rsid w:val="006256FA"/>
    <w:rsid w:val="00646918"/>
    <w:rsid w:val="00653A18"/>
    <w:rsid w:val="006603A2"/>
    <w:rsid w:val="006638F9"/>
    <w:rsid w:val="00666D73"/>
    <w:rsid w:val="006844BF"/>
    <w:rsid w:val="00686725"/>
    <w:rsid w:val="00686949"/>
    <w:rsid w:val="006976C9"/>
    <w:rsid w:val="006C2CCE"/>
    <w:rsid w:val="006C7DD5"/>
    <w:rsid w:val="006D1055"/>
    <w:rsid w:val="006D5102"/>
    <w:rsid w:val="006E2A95"/>
    <w:rsid w:val="006F5CE0"/>
    <w:rsid w:val="007009C8"/>
    <w:rsid w:val="007050B2"/>
    <w:rsid w:val="00714C45"/>
    <w:rsid w:val="00715259"/>
    <w:rsid w:val="007221BB"/>
    <w:rsid w:val="00722DE7"/>
    <w:rsid w:val="00723F06"/>
    <w:rsid w:val="00724DAA"/>
    <w:rsid w:val="00731988"/>
    <w:rsid w:val="00741086"/>
    <w:rsid w:val="007422EA"/>
    <w:rsid w:val="0074510B"/>
    <w:rsid w:val="00746641"/>
    <w:rsid w:val="00752E71"/>
    <w:rsid w:val="00763E0B"/>
    <w:rsid w:val="0076681A"/>
    <w:rsid w:val="007721DD"/>
    <w:rsid w:val="0077259F"/>
    <w:rsid w:val="007737A9"/>
    <w:rsid w:val="00775307"/>
    <w:rsid w:val="00786C96"/>
    <w:rsid w:val="00793BBB"/>
    <w:rsid w:val="007A0944"/>
    <w:rsid w:val="007A2D55"/>
    <w:rsid w:val="007B05F4"/>
    <w:rsid w:val="007B3C58"/>
    <w:rsid w:val="007B50D9"/>
    <w:rsid w:val="007B580B"/>
    <w:rsid w:val="007D1F9A"/>
    <w:rsid w:val="007D6CA8"/>
    <w:rsid w:val="007E5C28"/>
    <w:rsid w:val="008110D3"/>
    <w:rsid w:val="00815FEA"/>
    <w:rsid w:val="00817337"/>
    <w:rsid w:val="00821A81"/>
    <w:rsid w:val="00826194"/>
    <w:rsid w:val="008341A9"/>
    <w:rsid w:val="008341E1"/>
    <w:rsid w:val="008377ED"/>
    <w:rsid w:val="0085175E"/>
    <w:rsid w:val="008523B1"/>
    <w:rsid w:val="00853406"/>
    <w:rsid w:val="00874C56"/>
    <w:rsid w:val="00880D5B"/>
    <w:rsid w:val="00884127"/>
    <w:rsid w:val="00891920"/>
    <w:rsid w:val="008B778A"/>
    <w:rsid w:val="008D11F4"/>
    <w:rsid w:val="008F052D"/>
    <w:rsid w:val="008F05D6"/>
    <w:rsid w:val="008F6C07"/>
    <w:rsid w:val="00902BE4"/>
    <w:rsid w:val="00906FA9"/>
    <w:rsid w:val="00917380"/>
    <w:rsid w:val="00921A7B"/>
    <w:rsid w:val="0092776C"/>
    <w:rsid w:val="00935B78"/>
    <w:rsid w:val="00946C5D"/>
    <w:rsid w:val="009511B4"/>
    <w:rsid w:val="00952500"/>
    <w:rsid w:val="009533E7"/>
    <w:rsid w:val="00953BFE"/>
    <w:rsid w:val="00971ECE"/>
    <w:rsid w:val="00986848"/>
    <w:rsid w:val="009922E7"/>
    <w:rsid w:val="00993751"/>
    <w:rsid w:val="009946BB"/>
    <w:rsid w:val="00997231"/>
    <w:rsid w:val="009B010E"/>
    <w:rsid w:val="009B4499"/>
    <w:rsid w:val="009C1A8D"/>
    <w:rsid w:val="009C42C3"/>
    <w:rsid w:val="009D7916"/>
    <w:rsid w:val="009E044A"/>
    <w:rsid w:val="009E16A7"/>
    <w:rsid w:val="00A002E7"/>
    <w:rsid w:val="00A0177D"/>
    <w:rsid w:val="00A032DE"/>
    <w:rsid w:val="00A172B1"/>
    <w:rsid w:val="00A21362"/>
    <w:rsid w:val="00A30BAD"/>
    <w:rsid w:val="00A31493"/>
    <w:rsid w:val="00A322B6"/>
    <w:rsid w:val="00A34346"/>
    <w:rsid w:val="00A3650B"/>
    <w:rsid w:val="00A40DE5"/>
    <w:rsid w:val="00A41867"/>
    <w:rsid w:val="00A41A4B"/>
    <w:rsid w:val="00A5587C"/>
    <w:rsid w:val="00A55CCF"/>
    <w:rsid w:val="00A57242"/>
    <w:rsid w:val="00A62F6F"/>
    <w:rsid w:val="00A65DD8"/>
    <w:rsid w:val="00A803D3"/>
    <w:rsid w:val="00A8774C"/>
    <w:rsid w:val="00A87944"/>
    <w:rsid w:val="00A94420"/>
    <w:rsid w:val="00AA32D3"/>
    <w:rsid w:val="00AB6EFC"/>
    <w:rsid w:val="00AC1689"/>
    <w:rsid w:val="00AC23A8"/>
    <w:rsid w:val="00AC2565"/>
    <w:rsid w:val="00AC4243"/>
    <w:rsid w:val="00AD5167"/>
    <w:rsid w:val="00AD7AFD"/>
    <w:rsid w:val="00AE2022"/>
    <w:rsid w:val="00AF1CE7"/>
    <w:rsid w:val="00AF53A4"/>
    <w:rsid w:val="00B05E57"/>
    <w:rsid w:val="00B10824"/>
    <w:rsid w:val="00B1292E"/>
    <w:rsid w:val="00B17F1A"/>
    <w:rsid w:val="00B311DD"/>
    <w:rsid w:val="00B35A80"/>
    <w:rsid w:val="00B4153C"/>
    <w:rsid w:val="00B41D41"/>
    <w:rsid w:val="00B4486D"/>
    <w:rsid w:val="00B50119"/>
    <w:rsid w:val="00B54351"/>
    <w:rsid w:val="00B64B5F"/>
    <w:rsid w:val="00B72E39"/>
    <w:rsid w:val="00B81F9E"/>
    <w:rsid w:val="00B85BB2"/>
    <w:rsid w:val="00B90916"/>
    <w:rsid w:val="00B950EF"/>
    <w:rsid w:val="00B970B6"/>
    <w:rsid w:val="00BA09E0"/>
    <w:rsid w:val="00BB1935"/>
    <w:rsid w:val="00BB2557"/>
    <w:rsid w:val="00BB7A12"/>
    <w:rsid w:val="00BC288C"/>
    <w:rsid w:val="00BC54F8"/>
    <w:rsid w:val="00BC7955"/>
    <w:rsid w:val="00BD08C4"/>
    <w:rsid w:val="00BD491D"/>
    <w:rsid w:val="00BE08A5"/>
    <w:rsid w:val="00BE22B5"/>
    <w:rsid w:val="00BE5F7D"/>
    <w:rsid w:val="00C03A5C"/>
    <w:rsid w:val="00C03FA2"/>
    <w:rsid w:val="00C10F79"/>
    <w:rsid w:val="00C177DF"/>
    <w:rsid w:val="00C21605"/>
    <w:rsid w:val="00C261AB"/>
    <w:rsid w:val="00C43A46"/>
    <w:rsid w:val="00C45068"/>
    <w:rsid w:val="00C523D2"/>
    <w:rsid w:val="00C526DE"/>
    <w:rsid w:val="00C601F2"/>
    <w:rsid w:val="00C713AA"/>
    <w:rsid w:val="00C7445A"/>
    <w:rsid w:val="00C75906"/>
    <w:rsid w:val="00C80D95"/>
    <w:rsid w:val="00C9218F"/>
    <w:rsid w:val="00C926F2"/>
    <w:rsid w:val="00C9736B"/>
    <w:rsid w:val="00C97DF2"/>
    <w:rsid w:val="00CA72B5"/>
    <w:rsid w:val="00CC1E5F"/>
    <w:rsid w:val="00CC2F86"/>
    <w:rsid w:val="00CC332A"/>
    <w:rsid w:val="00CC351C"/>
    <w:rsid w:val="00CD6C04"/>
    <w:rsid w:val="00CE056F"/>
    <w:rsid w:val="00CE155E"/>
    <w:rsid w:val="00CE3EB9"/>
    <w:rsid w:val="00CF05BB"/>
    <w:rsid w:val="00CF3897"/>
    <w:rsid w:val="00D22CF4"/>
    <w:rsid w:val="00D24969"/>
    <w:rsid w:val="00D33AAF"/>
    <w:rsid w:val="00D44C7A"/>
    <w:rsid w:val="00D54493"/>
    <w:rsid w:val="00D557B4"/>
    <w:rsid w:val="00D6541C"/>
    <w:rsid w:val="00D82FDF"/>
    <w:rsid w:val="00D876E4"/>
    <w:rsid w:val="00D933E5"/>
    <w:rsid w:val="00DA42D3"/>
    <w:rsid w:val="00DA50C5"/>
    <w:rsid w:val="00DB0B73"/>
    <w:rsid w:val="00DB2C49"/>
    <w:rsid w:val="00DB72D2"/>
    <w:rsid w:val="00DC378D"/>
    <w:rsid w:val="00DC69EC"/>
    <w:rsid w:val="00DE0214"/>
    <w:rsid w:val="00DE1776"/>
    <w:rsid w:val="00DE5191"/>
    <w:rsid w:val="00DF52BF"/>
    <w:rsid w:val="00E01C96"/>
    <w:rsid w:val="00E03012"/>
    <w:rsid w:val="00E10CC8"/>
    <w:rsid w:val="00E13EED"/>
    <w:rsid w:val="00E150CF"/>
    <w:rsid w:val="00E27FD2"/>
    <w:rsid w:val="00E4013A"/>
    <w:rsid w:val="00E45091"/>
    <w:rsid w:val="00E63867"/>
    <w:rsid w:val="00E64535"/>
    <w:rsid w:val="00E67AA2"/>
    <w:rsid w:val="00E81472"/>
    <w:rsid w:val="00EA0A2B"/>
    <w:rsid w:val="00EB0C0A"/>
    <w:rsid w:val="00EB24CB"/>
    <w:rsid w:val="00EB36ED"/>
    <w:rsid w:val="00EC3A1A"/>
    <w:rsid w:val="00EE1886"/>
    <w:rsid w:val="00EF1D5A"/>
    <w:rsid w:val="00EF4C93"/>
    <w:rsid w:val="00F03507"/>
    <w:rsid w:val="00F03710"/>
    <w:rsid w:val="00F14299"/>
    <w:rsid w:val="00F16BFF"/>
    <w:rsid w:val="00F22B21"/>
    <w:rsid w:val="00F257DA"/>
    <w:rsid w:val="00F3195F"/>
    <w:rsid w:val="00F40DF9"/>
    <w:rsid w:val="00F42B66"/>
    <w:rsid w:val="00F52403"/>
    <w:rsid w:val="00F632EB"/>
    <w:rsid w:val="00F650A3"/>
    <w:rsid w:val="00F652F8"/>
    <w:rsid w:val="00F76376"/>
    <w:rsid w:val="00F840B2"/>
    <w:rsid w:val="00F86F91"/>
    <w:rsid w:val="00F92913"/>
    <w:rsid w:val="00F947E9"/>
    <w:rsid w:val="00FA413A"/>
    <w:rsid w:val="00FA4A68"/>
    <w:rsid w:val="00FA60B7"/>
    <w:rsid w:val="00FA6167"/>
    <w:rsid w:val="00FA6A14"/>
    <w:rsid w:val="00FB31C5"/>
    <w:rsid w:val="00FB3F04"/>
    <w:rsid w:val="00FC0183"/>
    <w:rsid w:val="00FC525B"/>
    <w:rsid w:val="00FC7565"/>
    <w:rsid w:val="00FF32AB"/>
    <w:rsid w:val="00FF4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21C3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T Std 45 Light" w:eastAsiaTheme="minorEastAsia" w:hAnsi="Univers LT Std 45 Light"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808"/>
    <w:rPr>
      <w:color w:val="0000FF"/>
      <w:u w:val="single"/>
    </w:rPr>
  </w:style>
  <w:style w:type="character" w:styleId="FollowedHyperlink">
    <w:name w:val="FollowedHyperlink"/>
    <w:basedOn w:val="DefaultParagraphFont"/>
    <w:uiPriority w:val="99"/>
    <w:semiHidden/>
    <w:unhideWhenUsed/>
    <w:rsid w:val="00410808"/>
    <w:rPr>
      <w:color w:val="800080"/>
      <w:u w:val="single"/>
    </w:rPr>
  </w:style>
  <w:style w:type="character" w:customStyle="1" w:styleId="m-8433950797501099005background-details">
    <w:name w:val="m_-8433950797501099005background-details"/>
    <w:basedOn w:val="DefaultParagraphFont"/>
    <w:rsid w:val="00410808"/>
  </w:style>
  <w:style w:type="character" w:customStyle="1" w:styleId="m8411797958016700435background-details">
    <w:name w:val="m_8411797958016700435background-details"/>
    <w:basedOn w:val="DefaultParagraphFont"/>
    <w:rsid w:val="00410808"/>
  </w:style>
  <w:style w:type="character" w:styleId="CommentReference">
    <w:name w:val="annotation reference"/>
    <w:basedOn w:val="DefaultParagraphFont"/>
    <w:uiPriority w:val="99"/>
    <w:semiHidden/>
    <w:unhideWhenUsed/>
    <w:rsid w:val="00B50119"/>
    <w:rPr>
      <w:sz w:val="16"/>
      <w:szCs w:val="16"/>
    </w:rPr>
  </w:style>
  <w:style w:type="paragraph" w:styleId="CommentText">
    <w:name w:val="annotation text"/>
    <w:basedOn w:val="Normal"/>
    <w:link w:val="CommentTextChar"/>
    <w:uiPriority w:val="99"/>
    <w:unhideWhenUsed/>
    <w:rsid w:val="00B50119"/>
  </w:style>
  <w:style w:type="character" w:customStyle="1" w:styleId="CommentTextChar">
    <w:name w:val="Comment Text Char"/>
    <w:basedOn w:val="DefaultParagraphFont"/>
    <w:link w:val="CommentText"/>
    <w:uiPriority w:val="99"/>
    <w:rsid w:val="00B50119"/>
  </w:style>
  <w:style w:type="paragraph" w:styleId="CommentSubject">
    <w:name w:val="annotation subject"/>
    <w:basedOn w:val="CommentText"/>
    <w:next w:val="CommentText"/>
    <w:link w:val="CommentSubjectChar"/>
    <w:uiPriority w:val="99"/>
    <w:semiHidden/>
    <w:unhideWhenUsed/>
    <w:rsid w:val="00B50119"/>
    <w:rPr>
      <w:b/>
      <w:bCs/>
    </w:rPr>
  </w:style>
  <w:style w:type="character" w:customStyle="1" w:styleId="CommentSubjectChar">
    <w:name w:val="Comment Subject Char"/>
    <w:basedOn w:val="CommentTextChar"/>
    <w:link w:val="CommentSubject"/>
    <w:uiPriority w:val="99"/>
    <w:semiHidden/>
    <w:rsid w:val="00B50119"/>
    <w:rPr>
      <w:b/>
      <w:bCs/>
    </w:rPr>
  </w:style>
  <w:style w:type="paragraph" w:styleId="BalloonText">
    <w:name w:val="Balloon Text"/>
    <w:basedOn w:val="Normal"/>
    <w:link w:val="BalloonTextChar"/>
    <w:uiPriority w:val="99"/>
    <w:semiHidden/>
    <w:unhideWhenUsed/>
    <w:rsid w:val="00B5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19"/>
    <w:rPr>
      <w:rFonts w:ascii="Segoe UI" w:hAnsi="Segoe UI" w:cs="Segoe UI"/>
      <w:sz w:val="18"/>
      <w:szCs w:val="18"/>
    </w:rPr>
  </w:style>
  <w:style w:type="paragraph" w:styleId="Revision">
    <w:name w:val="Revision"/>
    <w:hidden/>
    <w:uiPriority w:val="99"/>
    <w:semiHidden/>
    <w:rsid w:val="00C97DF2"/>
  </w:style>
  <w:style w:type="paragraph" w:styleId="Header">
    <w:name w:val="header"/>
    <w:basedOn w:val="Normal"/>
    <w:link w:val="HeaderChar"/>
    <w:uiPriority w:val="99"/>
    <w:unhideWhenUsed/>
    <w:rsid w:val="00826194"/>
    <w:pPr>
      <w:tabs>
        <w:tab w:val="center" w:pos="4320"/>
        <w:tab w:val="right" w:pos="8640"/>
      </w:tabs>
    </w:pPr>
  </w:style>
  <w:style w:type="character" w:customStyle="1" w:styleId="HeaderChar">
    <w:name w:val="Header Char"/>
    <w:basedOn w:val="DefaultParagraphFont"/>
    <w:link w:val="Header"/>
    <w:uiPriority w:val="99"/>
    <w:rsid w:val="00826194"/>
  </w:style>
  <w:style w:type="paragraph" w:styleId="Footer">
    <w:name w:val="footer"/>
    <w:basedOn w:val="Normal"/>
    <w:link w:val="FooterChar"/>
    <w:uiPriority w:val="99"/>
    <w:unhideWhenUsed/>
    <w:rsid w:val="00826194"/>
    <w:pPr>
      <w:tabs>
        <w:tab w:val="center" w:pos="4320"/>
        <w:tab w:val="right" w:pos="8640"/>
      </w:tabs>
    </w:pPr>
  </w:style>
  <w:style w:type="character" w:customStyle="1" w:styleId="FooterChar">
    <w:name w:val="Footer Char"/>
    <w:basedOn w:val="DefaultParagraphFont"/>
    <w:link w:val="Footer"/>
    <w:uiPriority w:val="99"/>
    <w:rsid w:val="00826194"/>
  </w:style>
  <w:style w:type="paragraph" w:styleId="NormalWeb">
    <w:name w:val="Normal (Web)"/>
    <w:basedOn w:val="Normal"/>
    <w:uiPriority w:val="99"/>
    <w:semiHidden/>
    <w:unhideWhenUsed/>
    <w:rsid w:val="007B580B"/>
    <w:pPr>
      <w:spacing w:before="100" w:beforeAutospacing="1" w:after="100" w:afterAutospacing="1"/>
    </w:pPr>
    <w:rPr>
      <w:rFonts w:ascii="Times" w:hAnsi="Times" w:cs="Times New Roman"/>
      <w:lang w:eastAsia="en-US"/>
    </w:rPr>
  </w:style>
  <w:style w:type="paragraph" w:styleId="ListParagraph">
    <w:name w:val="List Paragraph"/>
    <w:basedOn w:val="Normal"/>
    <w:uiPriority w:val="34"/>
    <w:qFormat/>
    <w:rsid w:val="00C526DE"/>
    <w:pPr>
      <w:ind w:left="720"/>
      <w:contextualSpacing/>
    </w:pPr>
  </w:style>
  <w:style w:type="character" w:styleId="PageNumber">
    <w:name w:val="page number"/>
    <w:basedOn w:val="DefaultParagraphFont"/>
    <w:uiPriority w:val="99"/>
    <w:semiHidden/>
    <w:unhideWhenUsed/>
    <w:rsid w:val="00993751"/>
  </w:style>
  <w:style w:type="character" w:customStyle="1" w:styleId="apple-converted-space">
    <w:name w:val="apple-converted-space"/>
    <w:basedOn w:val="DefaultParagraphFont"/>
    <w:rsid w:val="00B4153C"/>
  </w:style>
  <w:style w:type="paragraph" w:customStyle="1" w:styleId="p1">
    <w:name w:val="p1"/>
    <w:basedOn w:val="Normal"/>
    <w:rsid w:val="00C601F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msonormal">
    <w:name w:val="xmsonormal"/>
    <w:basedOn w:val="Normal"/>
    <w:rsid w:val="00C601F2"/>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799">
      <w:bodyDiv w:val="1"/>
      <w:marLeft w:val="0"/>
      <w:marRight w:val="0"/>
      <w:marTop w:val="0"/>
      <w:marBottom w:val="0"/>
      <w:divBdr>
        <w:top w:val="none" w:sz="0" w:space="0" w:color="auto"/>
        <w:left w:val="none" w:sz="0" w:space="0" w:color="auto"/>
        <w:bottom w:val="none" w:sz="0" w:space="0" w:color="auto"/>
        <w:right w:val="none" w:sz="0" w:space="0" w:color="auto"/>
      </w:divBdr>
      <w:divsChild>
        <w:div w:id="1726249594">
          <w:marLeft w:val="0"/>
          <w:marRight w:val="0"/>
          <w:marTop w:val="0"/>
          <w:marBottom w:val="0"/>
          <w:divBdr>
            <w:top w:val="none" w:sz="0" w:space="0" w:color="auto"/>
            <w:left w:val="none" w:sz="0" w:space="0" w:color="auto"/>
            <w:bottom w:val="none" w:sz="0" w:space="0" w:color="auto"/>
            <w:right w:val="none" w:sz="0" w:space="0" w:color="auto"/>
          </w:divBdr>
        </w:div>
        <w:div w:id="1371563721">
          <w:marLeft w:val="0"/>
          <w:marRight w:val="0"/>
          <w:marTop w:val="0"/>
          <w:marBottom w:val="0"/>
          <w:divBdr>
            <w:top w:val="none" w:sz="0" w:space="0" w:color="auto"/>
            <w:left w:val="none" w:sz="0" w:space="0" w:color="auto"/>
            <w:bottom w:val="none" w:sz="0" w:space="0" w:color="auto"/>
            <w:right w:val="none" w:sz="0" w:space="0" w:color="auto"/>
          </w:divBdr>
        </w:div>
        <w:div w:id="1294754406">
          <w:marLeft w:val="0"/>
          <w:marRight w:val="0"/>
          <w:marTop w:val="0"/>
          <w:marBottom w:val="0"/>
          <w:divBdr>
            <w:top w:val="none" w:sz="0" w:space="0" w:color="auto"/>
            <w:left w:val="none" w:sz="0" w:space="0" w:color="auto"/>
            <w:bottom w:val="none" w:sz="0" w:space="0" w:color="auto"/>
            <w:right w:val="none" w:sz="0" w:space="0" w:color="auto"/>
          </w:divBdr>
        </w:div>
        <w:div w:id="59645370">
          <w:marLeft w:val="0"/>
          <w:marRight w:val="0"/>
          <w:marTop w:val="0"/>
          <w:marBottom w:val="0"/>
          <w:divBdr>
            <w:top w:val="none" w:sz="0" w:space="0" w:color="auto"/>
            <w:left w:val="none" w:sz="0" w:space="0" w:color="auto"/>
            <w:bottom w:val="none" w:sz="0" w:space="0" w:color="auto"/>
            <w:right w:val="none" w:sz="0" w:space="0" w:color="auto"/>
          </w:divBdr>
        </w:div>
        <w:div w:id="125516258">
          <w:marLeft w:val="0"/>
          <w:marRight w:val="0"/>
          <w:marTop w:val="0"/>
          <w:marBottom w:val="0"/>
          <w:divBdr>
            <w:top w:val="none" w:sz="0" w:space="0" w:color="auto"/>
            <w:left w:val="none" w:sz="0" w:space="0" w:color="auto"/>
            <w:bottom w:val="none" w:sz="0" w:space="0" w:color="auto"/>
            <w:right w:val="none" w:sz="0" w:space="0" w:color="auto"/>
          </w:divBdr>
        </w:div>
        <w:div w:id="956521577">
          <w:marLeft w:val="0"/>
          <w:marRight w:val="0"/>
          <w:marTop w:val="0"/>
          <w:marBottom w:val="0"/>
          <w:divBdr>
            <w:top w:val="none" w:sz="0" w:space="0" w:color="auto"/>
            <w:left w:val="none" w:sz="0" w:space="0" w:color="auto"/>
            <w:bottom w:val="none" w:sz="0" w:space="0" w:color="auto"/>
            <w:right w:val="none" w:sz="0" w:space="0" w:color="auto"/>
          </w:divBdr>
        </w:div>
        <w:div w:id="1503088608">
          <w:marLeft w:val="0"/>
          <w:marRight w:val="0"/>
          <w:marTop w:val="0"/>
          <w:marBottom w:val="0"/>
          <w:divBdr>
            <w:top w:val="none" w:sz="0" w:space="0" w:color="auto"/>
            <w:left w:val="none" w:sz="0" w:space="0" w:color="auto"/>
            <w:bottom w:val="none" w:sz="0" w:space="0" w:color="auto"/>
            <w:right w:val="none" w:sz="0" w:space="0" w:color="auto"/>
          </w:divBdr>
        </w:div>
        <w:div w:id="1455292532">
          <w:marLeft w:val="0"/>
          <w:marRight w:val="0"/>
          <w:marTop w:val="0"/>
          <w:marBottom w:val="0"/>
          <w:divBdr>
            <w:top w:val="none" w:sz="0" w:space="0" w:color="auto"/>
            <w:left w:val="none" w:sz="0" w:space="0" w:color="auto"/>
            <w:bottom w:val="none" w:sz="0" w:space="0" w:color="auto"/>
            <w:right w:val="none" w:sz="0" w:space="0" w:color="auto"/>
          </w:divBdr>
        </w:div>
        <w:div w:id="1642687694">
          <w:marLeft w:val="0"/>
          <w:marRight w:val="0"/>
          <w:marTop w:val="0"/>
          <w:marBottom w:val="0"/>
          <w:divBdr>
            <w:top w:val="none" w:sz="0" w:space="0" w:color="auto"/>
            <w:left w:val="none" w:sz="0" w:space="0" w:color="auto"/>
            <w:bottom w:val="none" w:sz="0" w:space="0" w:color="auto"/>
            <w:right w:val="none" w:sz="0" w:space="0" w:color="auto"/>
          </w:divBdr>
        </w:div>
        <w:div w:id="1351027627">
          <w:marLeft w:val="0"/>
          <w:marRight w:val="0"/>
          <w:marTop w:val="0"/>
          <w:marBottom w:val="0"/>
          <w:divBdr>
            <w:top w:val="none" w:sz="0" w:space="0" w:color="auto"/>
            <w:left w:val="none" w:sz="0" w:space="0" w:color="auto"/>
            <w:bottom w:val="none" w:sz="0" w:space="0" w:color="auto"/>
            <w:right w:val="none" w:sz="0" w:space="0" w:color="auto"/>
          </w:divBdr>
        </w:div>
        <w:div w:id="901645213">
          <w:marLeft w:val="0"/>
          <w:marRight w:val="0"/>
          <w:marTop w:val="0"/>
          <w:marBottom w:val="0"/>
          <w:divBdr>
            <w:top w:val="none" w:sz="0" w:space="0" w:color="auto"/>
            <w:left w:val="none" w:sz="0" w:space="0" w:color="auto"/>
            <w:bottom w:val="none" w:sz="0" w:space="0" w:color="auto"/>
            <w:right w:val="none" w:sz="0" w:space="0" w:color="auto"/>
          </w:divBdr>
        </w:div>
        <w:div w:id="425350233">
          <w:marLeft w:val="0"/>
          <w:marRight w:val="0"/>
          <w:marTop w:val="0"/>
          <w:marBottom w:val="0"/>
          <w:divBdr>
            <w:top w:val="none" w:sz="0" w:space="0" w:color="auto"/>
            <w:left w:val="none" w:sz="0" w:space="0" w:color="auto"/>
            <w:bottom w:val="none" w:sz="0" w:space="0" w:color="auto"/>
            <w:right w:val="none" w:sz="0" w:space="0" w:color="auto"/>
          </w:divBdr>
        </w:div>
        <w:div w:id="1932011133">
          <w:marLeft w:val="0"/>
          <w:marRight w:val="0"/>
          <w:marTop w:val="0"/>
          <w:marBottom w:val="0"/>
          <w:divBdr>
            <w:top w:val="none" w:sz="0" w:space="0" w:color="auto"/>
            <w:left w:val="none" w:sz="0" w:space="0" w:color="auto"/>
            <w:bottom w:val="none" w:sz="0" w:space="0" w:color="auto"/>
            <w:right w:val="none" w:sz="0" w:space="0" w:color="auto"/>
          </w:divBdr>
        </w:div>
        <w:div w:id="931164389">
          <w:marLeft w:val="0"/>
          <w:marRight w:val="0"/>
          <w:marTop w:val="0"/>
          <w:marBottom w:val="0"/>
          <w:divBdr>
            <w:top w:val="none" w:sz="0" w:space="0" w:color="auto"/>
            <w:left w:val="none" w:sz="0" w:space="0" w:color="auto"/>
            <w:bottom w:val="none" w:sz="0" w:space="0" w:color="auto"/>
            <w:right w:val="none" w:sz="0" w:space="0" w:color="auto"/>
          </w:divBdr>
          <w:divsChild>
            <w:div w:id="714698268">
              <w:marLeft w:val="0"/>
              <w:marRight w:val="0"/>
              <w:marTop w:val="0"/>
              <w:marBottom w:val="0"/>
              <w:divBdr>
                <w:top w:val="none" w:sz="0" w:space="0" w:color="auto"/>
                <w:left w:val="none" w:sz="0" w:space="0" w:color="auto"/>
                <w:bottom w:val="none" w:sz="0" w:space="0" w:color="auto"/>
                <w:right w:val="none" w:sz="0" w:space="0" w:color="auto"/>
              </w:divBdr>
            </w:div>
            <w:div w:id="1113673633">
              <w:marLeft w:val="0"/>
              <w:marRight w:val="0"/>
              <w:marTop w:val="0"/>
              <w:marBottom w:val="0"/>
              <w:divBdr>
                <w:top w:val="none" w:sz="0" w:space="0" w:color="auto"/>
                <w:left w:val="none" w:sz="0" w:space="0" w:color="auto"/>
                <w:bottom w:val="none" w:sz="0" w:space="0" w:color="auto"/>
                <w:right w:val="none" w:sz="0" w:space="0" w:color="auto"/>
              </w:divBdr>
            </w:div>
            <w:div w:id="1977880">
              <w:marLeft w:val="0"/>
              <w:marRight w:val="0"/>
              <w:marTop w:val="0"/>
              <w:marBottom w:val="0"/>
              <w:divBdr>
                <w:top w:val="none" w:sz="0" w:space="0" w:color="auto"/>
                <w:left w:val="none" w:sz="0" w:space="0" w:color="auto"/>
                <w:bottom w:val="none" w:sz="0" w:space="0" w:color="auto"/>
                <w:right w:val="none" w:sz="0" w:space="0" w:color="auto"/>
              </w:divBdr>
            </w:div>
            <w:div w:id="1840534261">
              <w:marLeft w:val="0"/>
              <w:marRight w:val="0"/>
              <w:marTop w:val="0"/>
              <w:marBottom w:val="0"/>
              <w:divBdr>
                <w:top w:val="none" w:sz="0" w:space="0" w:color="auto"/>
                <w:left w:val="none" w:sz="0" w:space="0" w:color="auto"/>
                <w:bottom w:val="none" w:sz="0" w:space="0" w:color="auto"/>
                <w:right w:val="none" w:sz="0" w:space="0" w:color="auto"/>
              </w:divBdr>
            </w:div>
            <w:div w:id="489323749">
              <w:marLeft w:val="0"/>
              <w:marRight w:val="0"/>
              <w:marTop w:val="0"/>
              <w:marBottom w:val="0"/>
              <w:divBdr>
                <w:top w:val="none" w:sz="0" w:space="0" w:color="auto"/>
                <w:left w:val="none" w:sz="0" w:space="0" w:color="auto"/>
                <w:bottom w:val="none" w:sz="0" w:space="0" w:color="auto"/>
                <w:right w:val="none" w:sz="0" w:space="0" w:color="auto"/>
              </w:divBdr>
            </w:div>
            <w:div w:id="235945218">
              <w:marLeft w:val="0"/>
              <w:marRight w:val="0"/>
              <w:marTop w:val="0"/>
              <w:marBottom w:val="0"/>
              <w:divBdr>
                <w:top w:val="none" w:sz="0" w:space="0" w:color="auto"/>
                <w:left w:val="none" w:sz="0" w:space="0" w:color="auto"/>
                <w:bottom w:val="none" w:sz="0" w:space="0" w:color="auto"/>
                <w:right w:val="none" w:sz="0" w:space="0" w:color="auto"/>
              </w:divBdr>
            </w:div>
            <w:div w:id="273245881">
              <w:marLeft w:val="0"/>
              <w:marRight w:val="0"/>
              <w:marTop w:val="0"/>
              <w:marBottom w:val="0"/>
              <w:divBdr>
                <w:top w:val="none" w:sz="0" w:space="0" w:color="auto"/>
                <w:left w:val="none" w:sz="0" w:space="0" w:color="auto"/>
                <w:bottom w:val="none" w:sz="0" w:space="0" w:color="auto"/>
                <w:right w:val="none" w:sz="0" w:space="0" w:color="auto"/>
              </w:divBdr>
            </w:div>
            <w:div w:id="1784570969">
              <w:marLeft w:val="0"/>
              <w:marRight w:val="0"/>
              <w:marTop w:val="0"/>
              <w:marBottom w:val="0"/>
              <w:divBdr>
                <w:top w:val="none" w:sz="0" w:space="0" w:color="auto"/>
                <w:left w:val="none" w:sz="0" w:space="0" w:color="auto"/>
                <w:bottom w:val="none" w:sz="0" w:space="0" w:color="auto"/>
                <w:right w:val="none" w:sz="0" w:space="0" w:color="auto"/>
              </w:divBdr>
            </w:div>
            <w:div w:id="1556744524">
              <w:marLeft w:val="0"/>
              <w:marRight w:val="0"/>
              <w:marTop w:val="0"/>
              <w:marBottom w:val="0"/>
              <w:divBdr>
                <w:top w:val="none" w:sz="0" w:space="0" w:color="auto"/>
                <w:left w:val="none" w:sz="0" w:space="0" w:color="auto"/>
                <w:bottom w:val="none" w:sz="0" w:space="0" w:color="auto"/>
                <w:right w:val="none" w:sz="0" w:space="0" w:color="auto"/>
              </w:divBdr>
            </w:div>
            <w:div w:id="1029338872">
              <w:marLeft w:val="0"/>
              <w:marRight w:val="0"/>
              <w:marTop w:val="0"/>
              <w:marBottom w:val="0"/>
              <w:divBdr>
                <w:top w:val="none" w:sz="0" w:space="0" w:color="auto"/>
                <w:left w:val="none" w:sz="0" w:space="0" w:color="auto"/>
                <w:bottom w:val="none" w:sz="0" w:space="0" w:color="auto"/>
                <w:right w:val="none" w:sz="0" w:space="0" w:color="auto"/>
              </w:divBdr>
            </w:div>
          </w:divsChild>
        </w:div>
        <w:div w:id="526481773">
          <w:marLeft w:val="0"/>
          <w:marRight w:val="0"/>
          <w:marTop w:val="0"/>
          <w:marBottom w:val="0"/>
          <w:divBdr>
            <w:top w:val="none" w:sz="0" w:space="0" w:color="auto"/>
            <w:left w:val="none" w:sz="0" w:space="0" w:color="auto"/>
            <w:bottom w:val="none" w:sz="0" w:space="0" w:color="auto"/>
            <w:right w:val="none" w:sz="0" w:space="0" w:color="auto"/>
          </w:divBdr>
        </w:div>
        <w:div w:id="168100809">
          <w:marLeft w:val="0"/>
          <w:marRight w:val="0"/>
          <w:marTop w:val="0"/>
          <w:marBottom w:val="0"/>
          <w:divBdr>
            <w:top w:val="none" w:sz="0" w:space="0" w:color="auto"/>
            <w:left w:val="none" w:sz="0" w:space="0" w:color="auto"/>
            <w:bottom w:val="none" w:sz="0" w:space="0" w:color="auto"/>
            <w:right w:val="none" w:sz="0" w:space="0" w:color="auto"/>
          </w:divBdr>
        </w:div>
        <w:div w:id="835534469">
          <w:marLeft w:val="0"/>
          <w:marRight w:val="0"/>
          <w:marTop w:val="0"/>
          <w:marBottom w:val="0"/>
          <w:divBdr>
            <w:top w:val="none" w:sz="0" w:space="0" w:color="auto"/>
            <w:left w:val="none" w:sz="0" w:space="0" w:color="auto"/>
            <w:bottom w:val="none" w:sz="0" w:space="0" w:color="auto"/>
            <w:right w:val="none" w:sz="0" w:space="0" w:color="auto"/>
          </w:divBdr>
        </w:div>
        <w:div w:id="245462798">
          <w:marLeft w:val="0"/>
          <w:marRight w:val="0"/>
          <w:marTop w:val="0"/>
          <w:marBottom w:val="0"/>
          <w:divBdr>
            <w:top w:val="none" w:sz="0" w:space="0" w:color="auto"/>
            <w:left w:val="none" w:sz="0" w:space="0" w:color="auto"/>
            <w:bottom w:val="none" w:sz="0" w:space="0" w:color="auto"/>
            <w:right w:val="none" w:sz="0" w:space="0" w:color="auto"/>
          </w:divBdr>
        </w:div>
        <w:div w:id="1872955050">
          <w:marLeft w:val="0"/>
          <w:marRight w:val="0"/>
          <w:marTop w:val="0"/>
          <w:marBottom w:val="0"/>
          <w:divBdr>
            <w:top w:val="none" w:sz="0" w:space="0" w:color="auto"/>
            <w:left w:val="none" w:sz="0" w:space="0" w:color="auto"/>
            <w:bottom w:val="none" w:sz="0" w:space="0" w:color="auto"/>
            <w:right w:val="none" w:sz="0" w:space="0" w:color="auto"/>
          </w:divBdr>
        </w:div>
        <w:div w:id="708065217">
          <w:marLeft w:val="0"/>
          <w:marRight w:val="0"/>
          <w:marTop w:val="0"/>
          <w:marBottom w:val="0"/>
          <w:divBdr>
            <w:top w:val="none" w:sz="0" w:space="0" w:color="auto"/>
            <w:left w:val="none" w:sz="0" w:space="0" w:color="auto"/>
            <w:bottom w:val="none" w:sz="0" w:space="0" w:color="auto"/>
            <w:right w:val="none" w:sz="0" w:space="0" w:color="auto"/>
          </w:divBdr>
        </w:div>
        <w:div w:id="1515691">
          <w:marLeft w:val="0"/>
          <w:marRight w:val="0"/>
          <w:marTop w:val="0"/>
          <w:marBottom w:val="0"/>
          <w:divBdr>
            <w:top w:val="none" w:sz="0" w:space="0" w:color="auto"/>
            <w:left w:val="none" w:sz="0" w:space="0" w:color="auto"/>
            <w:bottom w:val="none" w:sz="0" w:space="0" w:color="auto"/>
            <w:right w:val="none" w:sz="0" w:space="0" w:color="auto"/>
          </w:divBdr>
        </w:div>
        <w:div w:id="1529444697">
          <w:marLeft w:val="0"/>
          <w:marRight w:val="0"/>
          <w:marTop w:val="0"/>
          <w:marBottom w:val="0"/>
          <w:divBdr>
            <w:top w:val="none" w:sz="0" w:space="0" w:color="auto"/>
            <w:left w:val="none" w:sz="0" w:space="0" w:color="auto"/>
            <w:bottom w:val="none" w:sz="0" w:space="0" w:color="auto"/>
            <w:right w:val="none" w:sz="0" w:space="0" w:color="auto"/>
          </w:divBdr>
        </w:div>
        <w:div w:id="1998459041">
          <w:marLeft w:val="0"/>
          <w:marRight w:val="0"/>
          <w:marTop w:val="0"/>
          <w:marBottom w:val="0"/>
          <w:divBdr>
            <w:top w:val="none" w:sz="0" w:space="0" w:color="auto"/>
            <w:left w:val="none" w:sz="0" w:space="0" w:color="auto"/>
            <w:bottom w:val="none" w:sz="0" w:space="0" w:color="auto"/>
            <w:right w:val="none" w:sz="0" w:space="0" w:color="auto"/>
          </w:divBdr>
        </w:div>
        <w:div w:id="1867519573">
          <w:marLeft w:val="0"/>
          <w:marRight w:val="0"/>
          <w:marTop w:val="0"/>
          <w:marBottom w:val="0"/>
          <w:divBdr>
            <w:top w:val="none" w:sz="0" w:space="0" w:color="auto"/>
            <w:left w:val="none" w:sz="0" w:space="0" w:color="auto"/>
            <w:bottom w:val="none" w:sz="0" w:space="0" w:color="auto"/>
            <w:right w:val="none" w:sz="0" w:space="0" w:color="auto"/>
          </w:divBdr>
        </w:div>
        <w:div w:id="933630150">
          <w:marLeft w:val="0"/>
          <w:marRight w:val="0"/>
          <w:marTop w:val="0"/>
          <w:marBottom w:val="0"/>
          <w:divBdr>
            <w:top w:val="none" w:sz="0" w:space="0" w:color="auto"/>
            <w:left w:val="none" w:sz="0" w:space="0" w:color="auto"/>
            <w:bottom w:val="none" w:sz="0" w:space="0" w:color="auto"/>
            <w:right w:val="none" w:sz="0" w:space="0" w:color="auto"/>
          </w:divBdr>
        </w:div>
        <w:div w:id="2108231644">
          <w:marLeft w:val="0"/>
          <w:marRight w:val="0"/>
          <w:marTop w:val="0"/>
          <w:marBottom w:val="0"/>
          <w:divBdr>
            <w:top w:val="none" w:sz="0" w:space="0" w:color="auto"/>
            <w:left w:val="none" w:sz="0" w:space="0" w:color="auto"/>
            <w:bottom w:val="none" w:sz="0" w:space="0" w:color="auto"/>
            <w:right w:val="none" w:sz="0" w:space="0" w:color="auto"/>
          </w:divBdr>
        </w:div>
        <w:div w:id="2071538370">
          <w:marLeft w:val="0"/>
          <w:marRight w:val="0"/>
          <w:marTop w:val="0"/>
          <w:marBottom w:val="0"/>
          <w:divBdr>
            <w:top w:val="none" w:sz="0" w:space="0" w:color="auto"/>
            <w:left w:val="none" w:sz="0" w:space="0" w:color="auto"/>
            <w:bottom w:val="none" w:sz="0" w:space="0" w:color="auto"/>
            <w:right w:val="none" w:sz="0" w:space="0" w:color="auto"/>
          </w:divBdr>
        </w:div>
        <w:div w:id="1719864825">
          <w:marLeft w:val="0"/>
          <w:marRight w:val="0"/>
          <w:marTop w:val="0"/>
          <w:marBottom w:val="0"/>
          <w:divBdr>
            <w:top w:val="none" w:sz="0" w:space="0" w:color="auto"/>
            <w:left w:val="none" w:sz="0" w:space="0" w:color="auto"/>
            <w:bottom w:val="none" w:sz="0" w:space="0" w:color="auto"/>
            <w:right w:val="none" w:sz="0" w:space="0" w:color="auto"/>
          </w:divBdr>
        </w:div>
        <w:div w:id="85273446">
          <w:marLeft w:val="0"/>
          <w:marRight w:val="0"/>
          <w:marTop w:val="0"/>
          <w:marBottom w:val="0"/>
          <w:divBdr>
            <w:top w:val="none" w:sz="0" w:space="0" w:color="auto"/>
            <w:left w:val="none" w:sz="0" w:space="0" w:color="auto"/>
            <w:bottom w:val="none" w:sz="0" w:space="0" w:color="auto"/>
            <w:right w:val="none" w:sz="0" w:space="0" w:color="auto"/>
          </w:divBdr>
        </w:div>
        <w:div w:id="2095318091">
          <w:marLeft w:val="0"/>
          <w:marRight w:val="0"/>
          <w:marTop w:val="0"/>
          <w:marBottom w:val="0"/>
          <w:divBdr>
            <w:top w:val="none" w:sz="0" w:space="0" w:color="auto"/>
            <w:left w:val="none" w:sz="0" w:space="0" w:color="auto"/>
            <w:bottom w:val="none" w:sz="0" w:space="0" w:color="auto"/>
            <w:right w:val="none" w:sz="0" w:space="0" w:color="auto"/>
          </w:divBdr>
        </w:div>
        <w:div w:id="1217742232">
          <w:marLeft w:val="0"/>
          <w:marRight w:val="0"/>
          <w:marTop w:val="0"/>
          <w:marBottom w:val="0"/>
          <w:divBdr>
            <w:top w:val="none" w:sz="0" w:space="0" w:color="auto"/>
            <w:left w:val="none" w:sz="0" w:space="0" w:color="auto"/>
            <w:bottom w:val="none" w:sz="0" w:space="0" w:color="auto"/>
            <w:right w:val="none" w:sz="0" w:space="0" w:color="auto"/>
          </w:divBdr>
        </w:div>
        <w:div w:id="1899240292">
          <w:marLeft w:val="0"/>
          <w:marRight w:val="0"/>
          <w:marTop w:val="0"/>
          <w:marBottom w:val="0"/>
          <w:divBdr>
            <w:top w:val="none" w:sz="0" w:space="0" w:color="auto"/>
            <w:left w:val="none" w:sz="0" w:space="0" w:color="auto"/>
            <w:bottom w:val="none" w:sz="0" w:space="0" w:color="auto"/>
            <w:right w:val="none" w:sz="0" w:space="0" w:color="auto"/>
          </w:divBdr>
        </w:div>
        <w:div w:id="1456676429">
          <w:marLeft w:val="0"/>
          <w:marRight w:val="0"/>
          <w:marTop w:val="0"/>
          <w:marBottom w:val="0"/>
          <w:divBdr>
            <w:top w:val="none" w:sz="0" w:space="0" w:color="auto"/>
            <w:left w:val="none" w:sz="0" w:space="0" w:color="auto"/>
            <w:bottom w:val="none" w:sz="0" w:space="0" w:color="auto"/>
            <w:right w:val="none" w:sz="0" w:space="0" w:color="auto"/>
          </w:divBdr>
        </w:div>
        <w:div w:id="1875267543">
          <w:marLeft w:val="0"/>
          <w:marRight w:val="0"/>
          <w:marTop w:val="0"/>
          <w:marBottom w:val="0"/>
          <w:divBdr>
            <w:top w:val="none" w:sz="0" w:space="0" w:color="auto"/>
            <w:left w:val="none" w:sz="0" w:space="0" w:color="auto"/>
            <w:bottom w:val="none" w:sz="0" w:space="0" w:color="auto"/>
            <w:right w:val="none" w:sz="0" w:space="0" w:color="auto"/>
          </w:divBdr>
        </w:div>
        <w:div w:id="92361691">
          <w:marLeft w:val="0"/>
          <w:marRight w:val="0"/>
          <w:marTop w:val="0"/>
          <w:marBottom w:val="0"/>
          <w:divBdr>
            <w:top w:val="none" w:sz="0" w:space="0" w:color="auto"/>
            <w:left w:val="none" w:sz="0" w:space="0" w:color="auto"/>
            <w:bottom w:val="none" w:sz="0" w:space="0" w:color="auto"/>
            <w:right w:val="none" w:sz="0" w:space="0" w:color="auto"/>
          </w:divBdr>
        </w:div>
        <w:div w:id="330184486">
          <w:marLeft w:val="0"/>
          <w:marRight w:val="0"/>
          <w:marTop w:val="0"/>
          <w:marBottom w:val="0"/>
          <w:divBdr>
            <w:top w:val="none" w:sz="0" w:space="0" w:color="auto"/>
            <w:left w:val="none" w:sz="0" w:space="0" w:color="auto"/>
            <w:bottom w:val="none" w:sz="0" w:space="0" w:color="auto"/>
            <w:right w:val="none" w:sz="0" w:space="0" w:color="auto"/>
          </w:divBdr>
        </w:div>
        <w:div w:id="1057708233">
          <w:marLeft w:val="0"/>
          <w:marRight w:val="0"/>
          <w:marTop w:val="0"/>
          <w:marBottom w:val="0"/>
          <w:divBdr>
            <w:top w:val="none" w:sz="0" w:space="0" w:color="auto"/>
            <w:left w:val="none" w:sz="0" w:space="0" w:color="auto"/>
            <w:bottom w:val="none" w:sz="0" w:space="0" w:color="auto"/>
            <w:right w:val="none" w:sz="0" w:space="0" w:color="auto"/>
          </w:divBdr>
        </w:div>
        <w:div w:id="1216816879">
          <w:marLeft w:val="0"/>
          <w:marRight w:val="0"/>
          <w:marTop w:val="0"/>
          <w:marBottom w:val="0"/>
          <w:divBdr>
            <w:top w:val="none" w:sz="0" w:space="0" w:color="auto"/>
            <w:left w:val="none" w:sz="0" w:space="0" w:color="auto"/>
            <w:bottom w:val="none" w:sz="0" w:space="0" w:color="auto"/>
            <w:right w:val="none" w:sz="0" w:space="0" w:color="auto"/>
          </w:divBdr>
        </w:div>
        <w:div w:id="1150094373">
          <w:marLeft w:val="0"/>
          <w:marRight w:val="0"/>
          <w:marTop w:val="0"/>
          <w:marBottom w:val="0"/>
          <w:divBdr>
            <w:top w:val="none" w:sz="0" w:space="0" w:color="auto"/>
            <w:left w:val="none" w:sz="0" w:space="0" w:color="auto"/>
            <w:bottom w:val="none" w:sz="0" w:space="0" w:color="auto"/>
            <w:right w:val="none" w:sz="0" w:space="0" w:color="auto"/>
          </w:divBdr>
        </w:div>
        <w:div w:id="1683243941">
          <w:marLeft w:val="0"/>
          <w:marRight w:val="0"/>
          <w:marTop w:val="0"/>
          <w:marBottom w:val="0"/>
          <w:divBdr>
            <w:top w:val="none" w:sz="0" w:space="0" w:color="auto"/>
            <w:left w:val="none" w:sz="0" w:space="0" w:color="auto"/>
            <w:bottom w:val="none" w:sz="0" w:space="0" w:color="auto"/>
            <w:right w:val="none" w:sz="0" w:space="0" w:color="auto"/>
          </w:divBdr>
        </w:div>
        <w:div w:id="548690422">
          <w:marLeft w:val="0"/>
          <w:marRight w:val="0"/>
          <w:marTop w:val="0"/>
          <w:marBottom w:val="0"/>
          <w:divBdr>
            <w:top w:val="none" w:sz="0" w:space="0" w:color="auto"/>
            <w:left w:val="none" w:sz="0" w:space="0" w:color="auto"/>
            <w:bottom w:val="none" w:sz="0" w:space="0" w:color="auto"/>
            <w:right w:val="none" w:sz="0" w:space="0" w:color="auto"/>
          </w:divBdr>
        </w:div>
        <w:div w:id="1653563504">
          <w:marLeft w:val="0"/>
          <w:marRight w:val="0"/>
          <w:marTop w:val="0"/>
          <w:marBottom w:val="0"/>
          <w:divBdr>
            <w:top w:val="none" w:sz="0" w:space="0" w:color="auto"/>
            <w:left w:val="none" w:sz="0" w:space="0" w:color="auto"/>
            <w:bottom w:val="none" w:sz="0" w:space="0" w:color="auto"/>
            <w:right w:val="none" w:sz="0" w:space="0" w:color="auto"/>
          </w:divBdr>
        </w:div>
        <w:div w:id="1144199789">
          <w:marLeft w:val="0"/>
          <w:marRight w:val="0"/>
          <w:marTop w:val="0"/>
          <w:marBottom w:val="0"/>
          <w:divBdr>
            <w:top w:val="none" w:sz="0" w:space="0" w:color="auto"/>
            <w:left w:val="none" w:sz="0" w:space="0" w:color="auto"/>
            <w:bottom w:val="none" w:sz="0" w:space="0" w:color="auto"/>
            <w:right w:val="none" w:sz="0" w:space="0" w:color="auto"/>
          </w:divBdr>
        </w:div>
        <w:div w:id="1782214560">
          <w:marLeft w:val="0"/>
          <w:marRight w:val="0"/>
          <w:marTop w:val="0"/>
          <w:marBottom w:val="0"/>
          <w:divBdr>
            <w:top w:val="none" w:sz="0" w:space="0" w:color="auto"/>
            <w:left w:val="none" w:sz="0" w:space="0" w:color="auto"/>
            <w:bottom w:val="none" w:sz="0" w:space="0" w:color="auto"/>
            <w:right w:val="none" w:sz="0" w:space="0" w:color="auto"/>
          </w:divBdr>
        </w:div>
        <w:div w:id="2020962561">
          <w:marLeft w:val="0"/>
          <w:marRight w:val="0"/>
          <w:marTop w:val="0"/>
          <w:marBottom w:val="0"/>
          <w:divBdr>
            <w:top w:val="none" w:sz="0" w:space="0" w:color="auto"/>
            <w:left w:val="none" w:sz="0" w:space="0" w:color="auto"/>
            <w:bottom w:val="none" w:sz="0" w:space="0" w:color="auto"/>
            <w:right w:val="none" w:sz="0" w:space="0" w:color="auto"/>
          </w:divBdr>
        </w:div>
        <w:div w:id="1804542424">
          <w:marLeft w:val="0"/>
          <w:marRight w:val="0"/>
          <w:marTop w:val="0"/>
          <w:marBottom w:val="0"/>
          <w:divBdr>
            <w:top w:val="none" w:sz="0" w:space="0" w:color="auto"/>
            <w:left w:val="none" w:sz="0" w:space="0" w:color="auto"/>
            <w:bottom w:val="none" w:sz="0" w:space="0" w:color="auto"/>
            <w:right w:val="none" w:sz="0" w:space="0" w:color="auto"/>
          </w:divBdr>
        </w:div>
        <w:div w:id="1898083050">
          <w:marLeft w:val="0"/>
          <w:marRight w:val="0"/>
          <w:marTop w:val="0"/>
          <w:marBottom w:val="0"/>
          <w:divBdr>
            <w:top w:val="none" w:sz="0" w:space="0" w:color="auto"/>
            <w:left w:val="none" w:sz="0" w:space="0" w:color="auto"/>
            <w:bottom w:val="none" w:sz="0" w:space="0" w:color="auto"/>
            <w:right w:val="none" w:sz="0" w:space="0" w:color="auto"/>
          </w:divBdr>
        </w:div>
        <w:div w:id="362250232">
          <w:marLeft w:val="0"/>
          <w:marRight w:val="0"/>
          <w:marTop w:val="0"/>
          <w:marBottom w:val="0"/>
          <w:divBdr>
            <w:top w:val="none" w:sz="0" w:space="0" w:color="auto"/>
            <w:left w:val="none" w:sz="0" w:space="0" w:color="auto"/>
            <w:bottom w:val="none" w:sz="0" w:space="0" w:color="auto"/>
            <w:right w:val="none" w:sz="0" w:space="0" w:color="auto"/>
          </w:divBdr>
        </w:div>
        <w:div w:id="1847014838">
          <w:marLeft w:val="0"/>
          <w:marRight w:val="0"/>
          <w:marTop w:val="0"/>
          <w:marBottom w:val="0"/>
          <w:divBdr>
            <w:top w:val="none" w:sz="0" w:space="0" w:color="auto"/>
            <w:left w:val="none" w:sz="0" w:space="0" w:color="auto"/>
            <w:bottom w:val="none" w:sz="0" w:space="0" w:color="auto"/>
            <w:right w:val="none" w:sz="0" w:space="0" w:color="auto"/>
          </w:divBdr>
        </w:div>
        <w:div w:id="258107260">
          <w:marLeft w:val="0"/>
          <w:marRight w:val="0"/>
          <w:marTop w:val="0"/>
          <w:marBottom w:val="0"/>
          <w:divBdr>
            <w:top w:val="none" w:sz="0" w:space="0" w:color="auto"/>
            <w:left w:val="none" w:sz="0" w:space="0" w:color="auto"/>
            <w:bottom w:val="none" w:sz="0" w:space="0" w:color="auto"/>
            <w:right w:val="none" w:sz="0" w:space="0" w:color="auto"/>
          </w:divBdr>
        </w:div>
        <w:div w:id="803547684">
          <w:marLeft w:val="0"/>
          <w:marRight w:val="0"/>
          <w:marTop w:val="0"/>
          <w:marBottom w:val="0"/>
          <w:divBdr>
            <w:top w:val="none" w:sz="0" w:space="0" w:color="auto"/>
            <w:left w:val="none" w:sz="0" w:space="0" w:color="auto"/>
            <w:bottom w:val="none" w:sz="0" w:space="0" w:color="auto"/>
            <w:right w:val="none" w:sz="0" w:space="0" w:color="auto"/>
          </w:divBdr>
        </w:div>
        <w:div w:id="938102779">
          <w:marLeft w:val="0"/>
          <w:marRight w:val="0"/>
          <w:marTop w:val="0"/>
          <w:marBottom w:val="0"/>
          <w:divBdr>
            <w:top w:val="none" w:sz="0" w:space="0" w:color="auto"/>
            <w:left w:val="none" w:sz="0" w:space="0" w:color="auto"/>
            <w:bottom w:val="none" w:sz="0" w:space="0" w:color="auto"/>
            <w:right w:val="none" w:sz="0" w:space="0" w:color="auto"/>
          </w:divBdr>
        </w:div>
        <w:div w:id="1959602340">
          <w:marLeft w:val="0"/>
          <w:marRight w:val="0"/>
          <w:marTop w:val="0"/>
          <w:marBottom w:val="0"/>
          <w:divBdr>
            <w:top w:val="none" w:sz="0" w:space="0" w:color="auto"/>
            <w:left w:val="none" w:sz="0" w:space="0" w:color="auto"/>
            <w:bottom w:val="none" w:sz="0" w:space="0" w:color="auto"/>
            <w:right w:val="none" w:sz="0" w:space="0" w:color="auto"/>
          </w:divBdr>
        </w:div>
        <w:div w:id="1039088386">
          <w:marLeft w:val="0"/>
          <w:marRight w:val="0"/>
          <w:marTop w:val="0"/>
          <w:marBottom w:val="0"/>
          <w:divBdr>
            <w:top w:val="none" w:sz="0" w:space="0" w:color="auto"/>
            <w:left w:val="none" w:sz="0" w:space="0" w:color="auto"/>
            <w:bottom w:val="none" w:sz="0" w:space="0" w:color="auto"/>
            <w:right w:val="none" w:sz="0" w:space="0" w:color="auto"/>
          </w:divBdr>
        </w:div>
        <w:div w:id="1318146002">
          <w:marLeft w:val="0"/>
          <w:marRight w:val="0"/>
          <w:marTop w:val="0"/>
          <w:marBottom w:val="0"/>
          <w:divBdr>
            <w:top w:val="none" w:sz="0" w:space="0" w:color="auto"/>
            <w:left w:val="none" w:sz="0" w:space="0" w:color="auto"/>
            <w:bottom w:val="none" w:sz="0" w:space="0" w:color="auto"/>
            <w:right w:val="none" w:sz="0" w:space="0" w:color="auto"/>
          </w:divBdr>
        </w:div>
        <w:div w:id="1361005627">
          <w:marLeft w:val="0"/>
          <w:marRight w:val="0"/>
          <w:marTop w:val="0"/>
          <w:marBottom w:val="0"/>
          <w:divBdr>
            <w:top w:val="none" w:sz="0" w:space="0" w:color="auto"/>
            <w:left w:val="none" w:sz="0" w:space="0" w:color="auto"/>
            <w:bottom w:val="none" w:sz="0" w:space="0" w:color="auto"/>
            <w:right w:val="none" w:sz="0" w:space="0" w:color="auto"/>
          </w:divBdr>
        </w:div>
        <w:div w:id="548498961">
          <w:marLeft w:val="0"/>
          <w:marRight w:val="0"/>
          <w:marTop w:val="0"/>
          <w:marBottom w:val="0"/>
          <w:divBdr>
            <w:top w:val="none" w:sz="0" w:space="0" w:color="auto"/>
            <w:left w:val="none" w:sz="0" w:space="0" w:color="auto"/>
            <w:bottom w:val="none" w:sz="0" w:space="0" w:color="auto"/>
            <w:right w:val="none" w:sz="0" w:space="0" w:color="auto"/>
          </w:divBdr>
        </w:div>
        <w:div w:id="803694086">
          <w:marLeft w:val="0"/>
          <w:marRight w:val="0"/>
          <w:marTop w:val="0"/>
          <w:marBottom w:val="0"/>
          <w:divBdr>
            <w:top w:val="none" w:sz="0" w:space="0" w:color="auto"/>
            <w:left w:val="none" w:sz="0" w:space="0" w:color="auto"/>
            <w:bottom w:val="none" w:sz="0" w:space="0" w:color="auto"/>
            <w:right w:val="none" w:sz="0" w:space="0" w:color="auto"/>
          </w:divBdr>
        </w:div>
        <w:div w:id="228075185">
          <w:marLeft w:val="0"/>
          <w:marRight w:val="0"/>
          <w:marTop w:val="0"/>
          <w:marBottom w:val="0"/>
          <w:divBdr>
            <w:top w:val="none" w:sz="0" w:space="0" w:color="auto"/>
            <w:left w:val="none" w:sz="0" w:space="0" w:color="auto"/>
            <w:bottom w:val="none" w:sz="0" w:space="0" w:color="auto"/>
            <w:right w:val="none" w:sz="0" w:space="0" w:color="auto"/>
          </w:divBdr>
        </w:div>
        <w:div w:id="1814062027">
          <w:marLeft w:val="0"/>
          <w:marRight w:val="0"/>
          <w:marTop w:val="0"/>
          <w:marBottom w:val="0"/>
          <w:divBdr>
            <w:top w:val="none" w:sz="0" w:space="0" w:color="auto"/>
            <w:left w:val="none" w:sz="0" w:space="0" w:color="auto"/>
            <w:bottom w:val="none" w:sz="0" w:space="0" w:color="auto"/>
            <w:right w:val="none" w:sz="0" w:space="0" w:color="auto"/>
          </w:divBdr>
        </w:div>
        <w:div w:id="433015002">
          <w:marLeft w:val="0"/>
          <w:marRight w:val="0"/>
          <w:marTop w:val="0"/>
          <w:marBottom w:val="0"/>
          <w:divBdr>
            <w:top w:val="none" w:sz="0" w:space="0" w:color="auto"/>
            <w:left w:val="none" w:sz="0" w:space="0" w:color="auto"/>
            <w:bottom w:val="none" w:sz="0" w:space="0" w:color="auto"/>
            <w:right w:val="none" w:sz="0" w:space="0" w:color="auto"/>
          </w:divBdr>
        </w:div>
        <w:div w:id="1604142529">
          <w:marLeft w:val="0"/>
          <w:marRight w:val="0"/>
          <w:marTop w:val="0"/>
          <w:marBottom w:val="0"/>
          <w:divBdr>
            <w:top w:val="none" w:sz="0" w:space="0" w:color="auto"/>
            <w:left w:val="none" w:sz="0" w:space="0" w:color="auto"/>
            <w:bottom w:val="none" w:sz="0" w:space="0" w:color="auto"/>
            <w:right w:val="none" w:sz="0" w:space="0" w:color="auto"/>
          </w:divBdr>
        </w:div>
        <w:div w:id="708841013">
          <w:marLeft w:val="0"/>
          <w:marRight w:val="0"/>
          <w:marTop w:val="0"/>
          <w:marBottom w:val="0"/>
          <w:divBdr>
            <w:top w:val="none" w:sz="0" w:space="0" w:color="auto"/>
            <w:left w:val="none" w:sz="0" w:space="0" w:color="auto"/>
            <w:bottom w:val="none" w:sz="0" w:space="0" w:color="auto"/>
            <w:right w:val="none" w:sz="0" w:space="0" w:color="auto"/>
          </w:divBdr>
        </w:div>
        <w:div w:id="311061497">
          <w:marLeft w:val="0"/>
          <w:marRight w:val="0"/>
          <w:marTop w:val="0"/>
          <w:marBottom w:val="0"/>
          <w:divBdr>
            <w:top w:val="none" w:sz="0" w:space="0" w:color="auto"/>
            <w:left w:val="none" w:sz="0" w:space="0" w:color="auto"/>
            <w:bottom w:val="none" w:sz="0" w:space="0" w:color="auto"/>
            <w:right w:val="none" w:sz="0" w:space="0" w:color="auto"/>
          </w:divBdr>
        </w:div>
        <w:div w:id="1162962117">
          <w:marLeft w:val="0"/>
          <w:marRight w:val="0"/>
          <w:marTop w:val="0"/>
          <w:marBottom w:val="0"/>
          <w:divBdr>
            <w:top w:val="none" w:sz="0" w:space="0" w:color="auto"/>
            <w:left w:val="none" w:sz="0" w:space="0" w:color="auto"/>
            <w:bottom w:val="none" w:sz="0" w:space="0" w:color="auto"/>
            <w:right w:val="none" w:sz="0" w:space="0" w:color="auto"/>
          </w:divBdr>
        </w:div>
        <w:div w:id="132647611">
          <w:marLeft w:val="0"/>
          <w:marRight w:val="0"/>
          <w:marTop w:val="0"/>
          <w:marBottom w:val="0"/>
          <w:divBdr>
            <w:top w:val="none" w:sz="0" w:space="0" w:color="auto"/>
            <w:left w:val="none" w:sz="0" w:space="0" w:color="auto"/>
            <w:bottom w:val="none" w:sz="0" w:space="0" w:color="auto"/>
            <w:right w:val="none" w:sz="0" w:space="0" w:color="auto"/>
          </w:divBdr>
        </w:div>
        <w:div w:id="683242695">
          <w:marLeft w:val="0"/>
          <w:marRight w:val="0"/>
          <w:marTop w:val="0"/>
          <w:marBottom w:val="0"/>
          <w:divBdr>
            <w:top w:val="none" w:sz="0" w:space="0" w:color="auto"/>
            <w:left w:val="none" w:sz="0" w:space="0" w:color="auto"/>
            <w:bottom w:val="none" w:sz="0" w:space="0" w:color="auto"/>
            <w:right w:val="none" w:sz="0" w:space="0" w:color="auto"/>
          </w:divBdr>
        </w:div>
        <w:div w:id="452603476">
          <w:marLeft w:val="0"/>
          <w:marRight w:val="0"/>
          <w:marTop w:val="0"/>
          <w:marBottom w:val="0"/>
          <w:divBdr>
            <w:top w:val="none" w:sz="0" w:space="0" w:color="auto"/>
            <w:left w:val="none" w:sz="0" w:space="0" w:color="auto"/>
            <w:bottom w:val="none" w:sz="0" w:space="0" w:color="auto"/>
            <w:right w:val="none" w:sz="0" w:space="0" w:color="auto"/>
          </w:divBdr>
        </w:div>
        <w:div w:id="1752849025">
          <w:marLeft w:val="0"/>
          <w:marRight w:val="0"/>
          <w:marTop w:val="0"/>
          <w:marBottom w:val="0"/>
          <w:divBdr>
            <w:top w:val="none" w:sz="0" w:space="0" w:color="auto"/>
            <w:left w:val="none" w:sz="0" w:space="0" w:color="auto"/>
            <w:bottom w:val="none" w:sz="0" w:space="0" w:color="auto"/>
            <w:right w:val="none" w:sz="0" w:space="0" w:color="auto"/>
          </w:divBdr>
        </w:div>
        <w:div w:id="865218935">
          <w:marLeft w:val="0"/>
          <w:marRight w:val="0"/>
          <w:marTop w:val="0"/>
          <w:marBottom w:val="0"/>
          <w:divBdr>
            <w:top w:val="none" w:sz="0" w:space="0" w:color="auto"/>
            <w:left w:val="none" w:sz="0" w:space="0" w:color="auto"/>
            <w:bottom w:val="none" w:sz="0" w:space="0" w:color="auto"/>
            <w:right w:val="none" w:sz="0" w:space="0" w:color="auto"/>
          </w:divBdr>
        </w:div>
        <w:div w:id="965427681">
          <w:marLeft w:val="0"/>
          <w:marRight w:val="0"/>
          <w:marTop w:val="0"/>
          <w:marBottom w:val="0"/>
          <w:divBdr>
            <w:top w:val="none" w:sz="0" w:space="0" w:color="auto"/>
            <w:left w:val="none" w:sz="0" w:space="0" w:color="auto"/>
            <w:bottom w:val="none" w:sz="0" w:space="0" w:color="auto"/>
            <w:right w:val="none" w:sz="0" w:space="0" w:color="auto"/>
          </w:divBdr>
        </w:div>
        <w:div w:id="1679654112">
          <w:marLeft w:val="0"/>
          <w:marRight w:val="0"/>
          <w:marTop w:val="0"/>
          <w:marBottom w:val="0"/>
          <w:divBdr>
            <w:top w:val="none" w:sz="0" w:space="0" w:color="auto"/>
            <w:left w:val="none" w:sz="0" w:space="0" w:color="auto"/>
            <w:bottom w:val="none" w:sz="0" w:space="0" w:color="auto"/>
            <w:right w:val="none" w:sz="0" w:space="0" w:color="auto"/>
          </w:divBdr>
        </w:div>
        <w:div w:id="1326514976">
          <w:marLeft w:val="0"/>
          <w:marRight w:val="0"/>
          <w:marTop w:val="0"/>
          <w:marBottom w:val="0"/>
          <w:divBdr>
            <w:top w:val="none" w:sz="0" w:space="0" w:color="auto"/>
            <w:left w:val="none" w:sz="0" w:space="0" w:color="auto"/>
            <w:bottom w:val="none" w:sz="0" w:space="0" w:color="auto"/>
            <w:right w:val="none" w:sz="0" w:space="0" w:color="auto"/>
          </w:divBdr>
        </w:div>
        <w:div w:id="1483962794">
          <w:marLeft w:val="0"/>
          <w:marRight w:val="0"/>
          <w:marTop w:val="0"/>
          <w:marBottom w:val="0"/>
          <w:divBdr>
            <w:top w:val="none" w:sz="0" w:space="0" w:color="auto"/>
            <w:left w:val="none" w:sz="0" w:space="0" w:color="auto"/>
            <w:bottom w:val="none" w:sz="0" w:space="0" w:color="auto"/>
            <w:right w:val="none" w:sz="0" w:space="0" w:color="auto"/>
          </w:divBdr>
        </w:div>
      </w:divsChild>
    </w:div>
    <w:div w:id="224879021">
      <w:bodyDiv w:val="1"/>
      <w:marLeft w:val="0"/>
      <w:marRight w:val="0"/>
      <w:marTop w:val="0"/>
      <w:marBottom w:val="0"/>
      <w:divBdr>
        <w:top w:val="none" w:sz="0" w:space="0" w:color="auto"/>
        <w:left w:val="none" w:sz="0" w:space="0" w:color="auto"/>
        <w:bottom w:val="none" w:sz="0" w:space="0" w:color="auto"/>
        <w:right w:val="none" w:sz="0" w:space="0" w:color="auto"/>
      </w:divBdr>
      <w:divsChild>
        <w:div w:id="1720472163">
          <w:marLeft w:val="0"/>
          <w:marRight w:val="0"/>
          <w:marTop w:val="0"/>
          <w:marBottom w:val="0"/>
          <w:divBdr>
            <w:top w:val="none" w:sz="0" w:space="0" w:color="auto"/>
            <w:left w:val="none" w:sz="0" w:space="0" w:color="auto"/>
            <w:bottom w:val="none" w:sz="0" w:space="0" w:color="auto"/>
            <w:right w:val="none" w:sz="0" w:space="0" w:color="auto"/>
          </w:divBdr>
          <w:divsChild>
            <w:div w:id="30499916">
              <w:marLeft w:val="0"/>
              <w:marRight w:val="0"/>
              <w:marTop w:val="0"/>
              <w:marBottom w:val="0"/>
              <w:divBdr>
                <w:top w:val="none" w:sz="0" w:space="0" w:color="auto"/>
                <w:left w:val="none" w:sz="0" w:space="0" w:color="auto"/>
                <w:bottom w:val="none" w:sz="0" w:space="0" w:color="auto"/>
                <w:right w:val="none" w:sz="0" w:space="0" w:color="auto"/>
              </w:divBdr>
            </w:div>
          </w:divsChild>
        </w:div>
        <w:div w:id="1639266101">
          <w:marLeft w:val="0"/>
          <w:marRight w:val="0"/>
          <w:marTop w:val="0"/>
          <w:marBottom w:val="0"/>
          <w:divBdr>
            <w:top w:val="none" w:sz="0" w:space="0" w:color="auto"/>
            <w:left w:val="none" w:sz="0" w:space="0" w:color="auto"/>
            <w:bottom w:val="none" w:sz="0" w:space="0" w:color="auto"/>
            <w:right w:val="none" w:sz="0" w:space="0" w:color="auto"/>
          </w:divBdr>
          <w:divsChild>
            <w:div w:id="1276139882">
              <w:marLeft w:val="0"/>
              <w:marRight w:val="0"/>
              <w:marTop w:val="0"/>
              <w:marBottom w:val="0"/>
              <w:divBdr>
                <w:top w:val="none" w:sz="0" w:space="0" w:color="auto"/>
                <w:left w:val="none" w:sz="0" w:space="0" w:color="auto"/>
                <w:bottom w:val="none" w:sz="0" w:space="0" w:color="auto"/>
                <w:right w:val="none" w:sz="0" w:space="0" w:color="auto"/>
              </w:divBdr>
            </w:div>
          </w:divsChild>
        </w:div>
        <w:div w:id="1365443677">
          <w:marLeft w:val="0"/>
          <w:marRight w:val="0"/>
          <w:marTop w:val="0"/>
          <w:marBottom w:val="0"/>
          <w:divBdr>
            <w:top w:val="none" w:sz="0" w:space="0" w:color="auto"/>
            <w:left w:val="none" w:sz="0" w:space="0" w:color="auto"/>
            <w:bottom w:val="none" w:sz="0" w:space="0" w:color="auto"/>
            <w:right w:val="none" w:sz="0" w:space="0" w:color="auto"/>
          </w:divBdr>
          <w:divsChild>
            <w:div w:id="26371872">
              <w:marLeft w:val="0"/>
              <w:marRight w:val="0"/>
              <w:marTop w:val="0"/>
              <w:marBottom w:val="0"/>
              <w:divBdr>
                <w:top w:val="none" w:sz="0" w:space="0" w:color="auto"/>
                <w:left w:val="none" w:sz="0" w:space="0" w:color="auto"/>
                <w:bottom w:val="none" w:sz="0" w:space="0" w:color="auto"/>
                <w:right w:val="none" w:sz="0" w:space="0" w:color="auto"/>
              </w:divBdr>
            </w:div>
          </w:divsChild>
        </w:div>
        <w:div w:id="303850709">
          <w:marLeft w:val="0"/>
          <w:marRight w:val="0"/>
          <w:marTop w:val="0"/>
          <w:marBottom w:val="0"/>
          <w:divBdr>
            <w:top w:val="none" w:sz="0" w:space="0" w:color="auto"/>
            <w:left w:val="none" w:sz="0" w:space="0" w:color="auto"/>
            <w:bottom w:val="none" w:sz="0" w:space="0" w:color="auto"/>
            <w:right w:val="none" w:sz="0" w:space="0" w:color="auto"/>
          </w:divBdr>
          <w:divsChild>
            <w:div w:id="1906529036">
              <w:marLeft w:val="0"/>
              <w:marRight w:val="0"/>
              <w:marTop w:val="0"/>
              <w:marBottom w:val="0"/>
              <w:divBdr>
                <w:top w:val="none" w:sz="0" w:space="0" w:color="auto"/>
                <w:left w:val="none" w:sz="0" w:space="0" w:color="auto"/>
                <w:bottom w:val="none" w:sz="0" w:space="0" w:color="auto"/>
                <w:right w:val="none" w:sz="0" w:space="0" w:color="auto"/>
              </w:divBdr>
            </w:div>
          </w:divsChild>
        </w:div>
        <w:div w:id="950403862">
          <w:marLeft w:val="0"/>
          <w:marRight w:val="0"/>
          <w:marTop w:val="0"/>
          <w:marBottom w:val="0"/>
          <w:divBdr>
            <w:top w:val="none" w:sz="0" w:space="0" w:color="auto"/>
            <w:left w:val="none" w:sz="0" w:space="0" w:color="auto"/>
            <w:bottom w:val="none" w:sz="0" w:space="0" w:color="auto"/>
            <w:right w:val="none" w:sz="0" w:space="0" w:color="auto"/>
          </w:divBdr>
          <w:divsChild>
            <w:div w:id="1667051665">
              <w:marLeft w:val="0"/>
              <w:marRight w:val="0"/>
              <w:marTop w:val="0"/>
              <w:marBottom w:val="0"/>
              <w:divBdr>
                <w:top w:val="none" w:sz="0" w:space="0" w:color="auto"/>
                <w:left w:val="none" w:sz="0" w:space="0" w:color="auto"/>
                <w:bottom w:val="none" w:sz="0" w:space="0" w:color="auto"/>
                <w:right w:val="none" w:sz="0" w:space="0" w:color="auto"/>
              </w:divBdr>
            </w:div>
          </w:divsChild>
        </w:div>
        <w:div w:id="2039351887">
          <w:marLeft w:val="0"/>
          <w:marRight w:val="0"/>
          <w:marTop w:val="0"/>
          <w:marBottom w:val="0"/>
          <w:divBdr>
            <w:top w:val="none" w:sz="0" w:space="0" w:color="auto"/>
            <w:left w:val="none" w:sz="0" w:space="0" w:color="auto"/>
            <w:bottom w:val="none" w:sz="0" w:space="0" w:color="auto"/>
            <w:right w:val="none" w:sz="0" w:space="0" w:color="auto"/>
          </w:divBdr>
          <w:divsChild>
            <w:div w:id="1694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760">
      <w:bodyDiv w:val="1"/>
      <w:marLeft w:val="0"/>
      <w:marRight w:val="0"/>
      <w:marTop w:val="0"/>
      <w:marBottom w:val="0"/>
      <w:divBdr>
        <w:top w:val="none" w:sz="0" w:space="0" w:color="auto"/>
        <w:left w:val="none" w:sz="0" w:space="0" w:color="auto"/>
        <w:bottom w:val="none" w:sz="0" w:space="0" w:color="auto"/>
        <w:right w:val="none" w:sz="0" w:space="0" w:color="auto"/>
      </w:divBdr>
    </w:div>
    <w:div w:id="871504693">
      <w:bodyDiv w:val="1"/>
      <w:marLeft w:val="0"/>
      <w:marRight w:val="0"/>
      <w:marTop w:val="0"/>
      <w:marBottom w:val="0"/>
      <w:divBdr>
        <w:top w:val="none" w:sz="0" w:space="0" w:color="auto"/>
        <w:left w:val="none" w:sz="0" w:space="0" w:color="auto"/>
        <w:bottom w:val="none" w:sz="0" w:space="0" w:color="auto"/>
        <w:right w:val="none" w:sz="0" w:space="0" w:color="auto"/>
      </w:divBdr>
      <w:divsChild>
        <w:div w:id="898326434">
          <w:marLeft w:val="0"/>
          <w:marRight w:val="0"/>
          <w:marTop w:val="0"/>
          <w:marBottom w:val="0"/>
          <w:divBdr>
            <w:top w:val="none" w:sz="0" w:space="0" w:color="auto"/>
            <w:left w:val="none" w:sz="0" w:space="0" w:color="auto"/>
            <w:bottom w:val="none" w:sz="0" w:space="0" w:color="auto"/>
            <w:right w:val="none" w:sz="0" w:space="0" w:color="auto"/>
          </w:divBdr>
        </w:div>
        <w:div w:id="1153988921">
          <w:marLeft w:val="0"/>
          <w:marRight w:val="0"/>
          <w:marTop w:val="0"/>
          <w:marBottom w:val="0"/>
          <w:divBdr>
            <w:top w:val="none" w:sz="0" w:space="0" w:color="auto"/>
            <w:left w:val="none" w:sz="0" w:space="0" w:color="auto"/>
            <w:bottom w:val="none" w:sz="0" w:space="0" w:color="auto"/>
            <w:right w:val="none" w:sz="0" w:space="0" w:color="auto"/>
          </w:divBdr>
          <w:divsChild>
            <w:div w:id="1714429660">
              <w:marLeft w:val="0"/>
              <w:marRight w:val="0"/>
              <w:marTop w:val="0"/>
              <w:marBottom w:val="0"/>
              <w:divBdr>
                <w:top w:val="none" w:sz="0" w:space="0" w:color="auto"/>
                <w:left w:val="none" w:sz="0" w:space="0" w:color="auto"/>
                <w:bottom w:val="none" w:sz="0" w:space="0" w:color="auto"/>
                <w:right w:val="none" w:sz="0" w:space="0" w:color="auto"/>
              </w:divBdr>
            </w:div>
            <w:div w:id="740727">
              <w:marLeft w:val="0"/>
              <w:marRight w:val="0"/>
              <w:marTop w:val="0"/>
              <w:marBottom w:val="0"/>
              <w:divBdr>
                <w:top w:val="none" w:sz="0" w:space="0" w:color="auto"/>
                <w:left w:val="none" w:sz="0" w:space="0" w:color="auto"/>
                <w:bottom w:val="none" w:sz="0" w:space="0" w:color="auto"/>
                <w:right w:val="none" w:sz="0" w:space="0" w:color="auto"/>
              </w:divBdr>
            </w:div>
            <w:div w:id="1928878549">
              <w:marLeft w:val="0"/>
              <w:marRight w:val="0"/>
              <w:marTop w:val="0"/>
              <w:marBottom w:val="0"/>
              <w:divBdr>
                <w:top w:val="none" w:sz="0" w:space="0" w:color="auto"/>
                <w:left w:val="none" w:sz="0" w:space="0" w:color="auto"/>
                <w:bottom w:val="none" w:sz="0" w:space="0" w:color="auto"/>
                <w:right w:val="none" w:sz="0" w:space="0" w:color="auto"/>
              </w:divBdr>
            </w:div>
            <w:div w:id="1712266144">
              <w:marLeft w:val="0"/>
              <w:marRight w:val="0"/>
              <w:marTop w:val="0"/>
              <w:marBottom w:val="0"/>
              <w:divBdr>
                <w:top w:val="none" w:sz="0" w:space="0" w:color="auto"/>
                <w:left w:val="none" w:sz="0" w:space="0" w:color="auto"/>
                <w:bottom w:val="none" w:sz="0" w:space="0" w:color="auto"/>
                <w:right w:val="none" w:sz="0" w:space="0" w:color="auto"/>
              </w:divBdr>
            </w:div>
            <w:div w:id="1603032839">
              <w:marLeft w:val="0"/>
              <w:marRight w:val="0"/>
              <w:marTop w:val="0"/>
              <w:marBottom w:val="0"/>
              <w:divBdr>
                <w:top w:val="none" w:sz="0" w:space="0" w:color="auto"/>
                <w:left w:val="none" w:sz="0" w:space="0" w:color="auto"/>
                <w:bottom w:val="none" w:sz="0" w:space="0" w:color="auto"/>
                <w:right w:val="none" w:sz="0" w:space="0" w:color="auto"/>
              </w:divBdr>
            </w:div>
            <w:div w:id="1035236430">
              <w:marLeft w:val="0"/>
              <w:marRight w:val="0"/>
              <w:marTop w:val="0"/>
              <w:marBottom w:val="0"/>
              <w:divBdr>
                <w:top w:val="none" w:sz="0" w:space="0" w:color="auto"/>
                <w:left w:val="none" w:sz="0" w:space="0" w:color="auto"/>
                <w:bottom w:val="none" w:sz="0" w:space="0" w:color="auto"/>
                <w:right w:val="none" w:sz="0" w:space="0" w:color="auto"/>
              </w:divBdr>
            </w:div>
            <w:div w:id="101413742">
              <w:marLeft w:val="0"/>
              <w:marRight w:val="0"/>
              <w:marTop w:val="0"/>
              <w:marBottom w:val="0"/>
              <w:divBdr>
                <w:top w:val="none" w:sz="0" w:space="0" w:color="auto"/>
                <w:left w:val="none" w:sz="0" w:space="0" w:color="auto"/>
                <w:bottom w:val="none" w:sz="0" w:space="0" w:color="auto"/>
                <w:right w:val="none" w:sz="0" w:space="0" w:color="auto"/>
              </w:divBdr>
            </w:div>
            <w:div w:id="82648891">
              <w:marLeft w:val="0"/>
              <w:marRight w:val="0"/>
              <w:marTop w:val="0"/>
              <w:marBottom w:val="0"/>
              <w:divBdr>
                <w:top w:val="none" w:sz="0" w:space="0" w:color="auto"/>
                <w:left w:val="none" w:sz="0" w:space="0" w:color="auto"/>
                <w:bottom w:val="none" w:sz="0" w:space="0" w:color="auto"/>
                <w:right w:val="none" w:sz="0" w:space="0" w:color="auto"/>
              </w:divBdr>
              <w:divsChild>
                <w:div w:id="4553700">
                  <w:marLeft w:val="0"/>
                  <w:marRight w:val="0"/>
                  <w:marTop w:val="0"/>
                  <w:marBottom w:val="0"/>
                  <w:divBdr>
                    <w:top w:val="none" w:sz="0" w:space="0" w:color="auto"/>
                    <w:left w:val="none" w:sz="0" w:space="0" w:color="auto"/>
                    <w:bottom w:val="none" w:sz="0" w:space="0" w:color="auto"/>
                    <w:right w:val="none" w:sz="0" w:space="0" w:color="auto"/>
                  </w:divBdr>
                </w:div>
                <w:div w:id="179707302">
                  <w:marLeft w:val="0"/>
                  <w:marRight w:val="0"/>
                  <w:marTop w:val="0"/>
                  <w:marBottom w:val="0"/>
                  <w:divBdr>
                    <w:top w:val="none" w:sz="0" w:space="0" w:color="auto"/>
                    <w:left w:val="none" w:sz="0" w:space="0" w:color="auto"/>
                    <w:bottom w:val="none" w:sz="0" w:space="0" w:color="auto"/>
                    <w:right w:val="none" w:sz="0" w:space="0" w:color="auto"/>
                  </w:divBdr>
                </w:div>
              </w:divsChild>
            </w:div>
            <w:div w:id="864445610">
              <w:marLeft w:val="0"/>
              <w:marRight w:val="0"/>
              <w:marTop w:val="0"/>
              <w:marBottom w:val="0"/>
              <w:divBdr>
                <w:top w:val="none" w:sz="0" w:space="0" w:color="auto"/>
                <w:left w:val="none" w:sz="0" w:space="0" w:color="auto"/>
                <w:bottom w:val="none" w:sz="0" w:space="0" w:color="auto"/>
                <w:right w:val="none" w:sz="0" w:space="0" w:color="auto"/>
              </w:divBdr>
            </w:div>
            <w:div w:id="10494249">
              <w:marLeft w:val="0"/>
              <w:marRight w:val="0"/>
              <w:marTop w:val="0"/>
              <w:marBottom w:val="0"/>
              <w:divBdr>
                <w:top w:val="none" w:sz="0" w:space="0" w:color="auto"/>
                <w:left w:val="none" w:sz="0" w:space="0" w:color="auto"/>
                <w:bottom w:val="none" w:sz="0" w:space="0" w:color="auto"/>
                <w:right w:val="none" w:sz="0" w:space="0" w:color="auto"/>
              </w:divBdr>
            </w:div>
            <w:div w:id="1058045269">
              <w:marLeft w:val="0"/>
              <w:marRight w:val="0"/>
              <w:marTop w:val="0"/>
              <w:marBottom w:val="0"/>
              <w:divBdr>
                <w:top w:val="none" w:sz="0" w:space="0" w:color="auto"/>
                <w:left w:val="none" w:sz="0" w:space="0" w:color="auto"/>
                <w:bottom w:val="none" w:sz="0" w:space="0" w:color="auto"/>
                <w:right w:val="none" w:sz="0" w:space="0" w:color="auto"/>
              </w:divBdr>
            </w:div>
            <w:div w:id="1184175129">
              <w:marLeft w:val="0"/>
              <w:marRight w:val="0"/>
              <w:marTop w:val="0"/>
              <w:marBottom w:val="0"/>
              <w:divBdr>
                <w:top w:val="none" w:sz="0" w:space="0" w:color="auto"/>
                <w:left w:val="none" w:sz="0" w:space="0" w:color="auto"/>
                <w:bottom w:val="none" w:sz="0" w:space="0" w:color="auto"/>
                <w:right w:val="none" w:sz="0" w:space="0" w:color="auto"/>
              </w:divBdr>
            </w:div>
            <w:div w:id="506747147">
              <w:marLeft w:val="0"/>
              <w:marRight w:val="0"/>
              <w:marTop w:val="0"/>
              <w:marBottom w:val="0"/>
              <w:divBdr>
                <w:top w:val="none" w:sz="0" w:space="0" w:color="auto"/>
                <w:left w:val="none" w:sz="0" w:space="0" w:color="auto"/>
                <w:bottom w:val="none" w:sz="0" w:space="0" w:color="auto"/>
                <w:right w:val="none" w:sz="0" w:space="0" w:color="auto"/>
              </w:divBdr>
            </w:div>
            <w:div w:id="421684383">
              <w:marLeft w:val="0"/>
              <w:marRight w:val="0"/>
              <w:marTop w:val="0"/>
              <w:marBottom w:val="0"/>
              <w:divBdr>
                <w:top w:val="none" w:sz="0" w:space="0" w:color="auto"/>
                <w:left w:val="none" w:sz="0" w:space="0" w:color="auto"/>
                <w:bottom w:val="none" w:sz="0" w:space="0" w:color="auto"/>
                <w:right w:val="none" w:sz="0" w:space="0" w:color="auto"/>
              </w:divBdr>
            </w:div>
            <w:div w:id="1559777687">
              <w:marLeft w:val="0"/>
              <w:marRight w:val="0"/>
              <w:marTop w:val="0"/>
              <w:marBottom w:val="0"/>
              <w:divBdr>
                <w:top w:val="none" w:sz="0" w:space="0" w:color="auto"/>
                <w:left w:val="none" w:sz="0" w:space="0" w:color="auto"/>
                <w:bottom w:val="none" w:sz="0" w:space="0" w:color="auto"/>
                <w:right w:val="none" w:sz="0" w:space="0" w:color="auto"/>
              </w:divBdr>
            </w:div>
            <w:div w:id="1016662219">
              <w:marLeft w:val="0"/>
              <w:marRight w:val="0"/>
              <w:marTop w:val="0"/>
              <w:marBottom w:val="0"/>
              <w:divBdr>
                <w:top w:val="none" w:sz="0" w:space="0" w:color="auto"/>
                <w:left w:val="none" w:sz="0" w:space="0" w:color="auto"/>
                <w:bottom w:val="none" w:sz="0" w:space="0" w:color="auto"/>
                <w:right w:val="none" w:sz="0" w:space="0" w:color="auto"/>
              </w:divBdr>
            </w:div>
            <w:div w:id="1793667283">
              <w:marLeft w:val="0"/>
              <w:marRight w:val="0"/>
              <w:marTop w:val="0"/>
              <w:marBottom w:val="0"/>
              <w:divBdr>
                <w:top w:val="none" w:sz="0" w:space="0" w:color="auto"/>
                <w:left w:val="none" w:sz="0" w:space="0" w:color="auto"/>
                <w:bottom w:val="none" w:sz="0" w:space="0" w:color="auto"/>
                <w:right w:val="none" w:sz="0" w:space="0" w:color="auto"/>
              </w:divBdr>
            </w:div>
            <w:div w:id="862354253">
              <w:marLeft w:val="0"/>
              <w:marRight w:val="0"/>
              <w:marTop w:val="0"/>
              <w:marBottom w:val="0"/>
              <w:divBdr>
                <w:top w:val="none" w:sz="0" w:space="0" w:color="auto"/>
                <w:left w:val="none" w:sz="0" w:space="0" w:color="auto"/>
                <w:bottom w:val="none" w:sz="0" w:space="0" w:color="auto"/>
                <w:right w:val="none" w:sz="0" w:space="0" w:color="auto"/>
              </w:divBdr>
            </w:div>
            <w:div w:id="1868987230">
              <w:marLeft w:val="0"/>
              <w:marRight w:val="0"/>
              <w:marTop w:val="0"/>
              <w:marBottom w:val="0"/>
              <w:divBdr>
                <w:top w:val="none" w:sz="0" w:space="0" w:color="auto"/>
                <w:left w:val="none" w:sz="0" w:space="0" w:color="auto"/>
                <w:bottom w:val="none" w:sz="0" w:space="0" w:color="auto"/>
                <w:right w:val="none" w:sz="0" w:space="0" w:color="auto"/>
              </w:divBdr>
            </w:div>
            <w:div w:id="1785613856">
              <w:marLeft w:val="0"/>
              <w:marRight w:val="0"/>
              <w:marTop w:val="0"/>
              <w:marBottom w:val="0"/>
              <w:divBdr>
                <w:top w:val="none" w:sz="0" w:space="0" w:color="auto"/>
                <w:left w:val="none" w:sz="0" w:space="0" w:color="auto"/>
                <w:bottom w:val="none" w:sz="0" w:space="0" w:color="auto"/>
                <w:right w:val="none" w:sz="0" w:space="0" w:color="auto"/>
              </w:divBdr>
            </w:div>
            <w:div w:id="1237932177">
              <w:marLeft w:val="0"/>
              <w:marRight w:val="0"/>
              <w:marTop w:val="0"/>
              <w:marBottom w:val="0"/>
              <w:divBdr>
                <w:top w:val="none" w:sz="0" w:space="0" w:color="auto"/>
                <w:left w:val="none" w:sz="0" w:space="0" w:color="auto"/>
                <w:bottom w:val="none" w:sz="0" w:space="0" w:color="auto"/>
                <w:right w:val="none" w:sz="0" w:space="0" w:color="auto"/>
              </w:divBdr>
            </w:div>
            <w:div w:id="172256039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 w:id="634218997">
              <w:marLeft w:val="0"/>
              <w:marRight w:val="0"/>
              <w:marTop w:val="0"/>
              <w:marBottom w:val="0"/>
              <w:divBdr>
                <w:top w:val="none" w:sz="0" w:space="0" w:color="auto"/>
                <w:left w:val="none" w:sz="0" w:space="0" w:color="auto"/>
                <w:bottom w:val="none" w:sz="0" w:space="0" w:color="auto"/>
                <w:right w:val="none" w:sz="0" w:space="0" w:color="auto"/>
              </w:divBdr>
            </w:div>
            <w:div w:id="1928270510">
              <w:marLeft w:val="0"/>
              <w:marRight w:val="0"/>
              <w:marTop w:val="0"/>
              <w:marBottom w:val="0"/>
              <w:divBdr>
                <w:top w:val="none" w:sz="0" w:space="0" w:color="auto"/>
                <w:left w:val="none" w:sz="0" w:space="0" w:color="auto"/>
                <w:bottom w:val="none" w:sz="0" w:space="0" w:color="auto"/>
                <w:right w:val="none" w:sz="0" w:space="0" w:color="auto"/>
              </w:divBdr>
            </w:div>
            <w:div w:id="575358413">
              <w:marLeft w:val="0"/>
              <w:marRight w:val="0"/>
              <w:marTop w:val="0"/>
              <w:marBottom w:val="0"/>
              <w:divBdr>
                <w:top w:val="none" w:sz="0" w:space="0" w:color="auto"/>
                <w:left w:val="none" w:sz="0" w:space="0" w:color="auto"/>
                <w:bottom w:val="none" w:sz="0" w:space="0" w:color="auto"/>
                <w:right w:val="none" w:sz="0" w:space="0" w:color="auto"/>
              </w:divBdr>
            </w:div>
            <w:div w:id="1675498738">
              <w:marLeft w:val="0"/>
              <w:marRight w:val="0"/>
              <w:marTop w:val="0"/>
              <w:marBottom w:val="0"/>
              <w:divBdr>
                <w:top w:val="none" w:sz="0" w:space="0" w:color="auto"/>
                <w:left w:val="none" w:sz="0" w:space="0" w:color="auto"/>
                <w:bottom w:val="none" w:sz="0" w:space="0" w:color="auto"/>
                <w:right w:val="none" w:sz="0" w:space="0" w:color="auto"/>
              </w:divBdr>
            </w:div>
            <w:div w:id="444738086">
              <w:marLeft w:val="0"/>
              <w:marRight w:val="0"/>
              <w:marTop w:val="0"/>
              <w:marBottom w:val="0"/>
              <w:divBdr>
                <w:top w:val="none" w:sz="0" w:space="0" w:color="auto"/>
                <w:left w:val="none" w:sz="0" w:space="0" w:color="auto"/>
                <w:bottom w:val="none" w:sz="0" w:space="0" w:color="auto"/>
                <w:right w:val="none" w:sz="0" w:space="0" w:color="auto"/>
              </w:divBdr>
            </w:div>
            <w:div w:id="3943827">
              <w:marLeft w:val="0"/>
              <w:marRight w:val="0"/>
              <w:marTop w:val="0"/>
              <w:marBottom w:val="0"/>
              <w:divBdr>
                <w:top w:val="none" w:sz="0" w:space="0" w:color="auto"/>
                <w:left w:val="none" w:sz="0" w:space="0" w:color="auto"/>
                <w:bottom w:val="none" w:sz="0" w:space="0" w:color="auto"/>
                <w:right w:val="none" w:sz="0" w:space="0" w:color="auto"/>
              </w:divBdr>
            </w:div>
            <w:div w:id="1801415062">
              <w:marLeft w:val="0"/>
              <w:marRight w:val="0"/>
              <w:marTop w:val="0"/>
              <w:marBottom w:val="0"/>
              <w:divBdr>
                <w:top w:val="none" w:sz="0" w:space="0" w:color="auto"/>
                <w:left w:val="none" w:sz="0" w:space="0" w:color="auto"/>
                <w:bottom w:val="none" w:sz="0" w:space="0" w:color="auto"/>
                <w:right w:val="none" w:sz="0" w:space="0" w:color="auto"/>
              </w:divBdr>
            </w:div>
            <w:div w:id="1333610145">
              <w:marLeft w:val="0"/>
              <w:marRight w:val="0"/>
              <w:marTop w:val="0"/>
              <w:marBottom w:val="0"/>
              <w:divBdr>
                <w:top w:val="none" w:sz="0" w:space="0" w:color="auto"/>
                <w:left w:val="none" w:sz="0" w:space="0" w:color="auto"/>
                <w:bottom w:val="none" w:sz="0" w:space="0" w:color="auto"/>
                <w:right w:val="none" w:sz="0" w:space="0" w:color="auto"/>
              </w:divBdr>
            </w:div>
            <w:div w:id="744494766">
              <w:marLeft w:val="0"/>
              <w:marRight w:val="0"/>
              <w:marTop w:val="0"/>
              <w:marBottom w:val="0"/>
              <w:divBdr>
                <w:top w:val="none" w:sz="0" w:space="0" w:color="auto"/>
                <w:left w:val="none" w:sz="0" w:space="0" w:color="auto"/>
                <w:bottom w:val="none" w:sz="0" w:space="0" w:color="auto"/>
                <w:right w:val="none" w:sz="0" w:space="0" w:color="auto"/>
              </w:divBdr>
            </w:div>
            <w:div w:id="740371759">
              <w:marLeft w:val="0"/>
              <w:marRight w:val="0"/>
              <w:marTop w:val="0"/>
              <w:marBottom w:val="0"/>
              <w:divBdr>
                <w:top w:val="none" w:sz="0" w:space="0" w:color="auto"/>
                <w:left w:val="none" w:sz="0" w:space="0" w:color="auto"/>
                <w:bottom w:val="none" w:sz="0" w:space="0" w:color="auto"/>
                <w:right w:val="none" w:sz="0" w:space="0" w:color="auto"/>
              </w:divBdr>
            </w:div>
            <w:div w:id="95028440">
              <w:marLeft w:val="0"/>
              <w:marRight w:val="0"/>
              <w:marTop w:val="0"/>
              <w:marBottom w:val="0"/>
              <w:divBdr>
                <w:top w:val="none" w:sz="0" w:space="0" w:color="auto"/>
                <w:left w:val="none" w:sz="0" w:space="0" w:color="auto"/>
                <w:bottom w:val="none" w:sz="0" w:space="0" w:color="auto"/>
                <w:right w:val="none" w:sz="0" w:space="0" w:color="auto"/>
              </w:divBdr>
            </w:div>
            <w:div w:id="1290667226">
              <w:marLeft w:val="0"/>
              <w:marRight w:val="0"/>
              <w:marTop w:val="0"/>
              <w:marBottom w:val="0"/>
              <w:divBdr>
                <w:top w:val="none" w:sz="0" w:space="0" w:color="auto"/>
                <w:left w:val="none" w:sz="0" w:space="0" w:color="auto"/>
                <w:bottom w:val="none" w:sz="0" w:space="0" w:color="auto"/>
                <w:right w:val="none" w:sz="0" w:space="0" w:color="auto"/>
              </w:divBdr>
            </w:div>
            <w:div w:id="978343533">
              <w:marLeft w:val="0"/>
              <w:marRight w:val="0"/>
              <w:marTop w:val="0"/>
              <w:marBottom w:val="0"/>
              <w:divBdr>
                <w:top w:val="none" w:sz="0" w:space="0" w:color="auto"/>
                <w:left w:val="none" w:sz="0" w:space="0" w:color="auto"/>
                <w:bottom w:val="none" w:sz="0" w:space="0" w:color="auto"/>
                <w:right w:val="none" w:sz="0" w:space="0" w:color="auto"/>
              </w:divBdr>
            </w:div>
            <w:div w:id="800154701">
              <w:marLeft w:val="0"/>
              <w:marRight w:val="0"/>
              <w:marTop w:val="0"/>
              <w:marBottom w:val="0"/>
              <w:divBdr>
                <w:top w:val="none" w:sz="0" w:space="0" w:color="auto"/>
                <w:left w:val="none" w:sz="0" w:space="0" w:color="auto"/>
                <w:bottom w:val="none" w:sz="0" w:space="0" w:color="auto"/>
                <w:right w:val="none" w:sz="0" w:space="0" w:color="auto"/>
              </w:divBdr>
            </w:div>
            <w:div w:id="2104262140">
              <w:marLeft w:val="0"/>
              <w:marRight w:val="0"/>
              <w:marTop w:val="0"/>
              <w:marBottom w:val="0"/>
              <w:divBdr>
                <w:top w:val="none" w:sz="0" w:space="0" w:color="auto"/>
                <w:left w:val="none" w:sz="0" w:space="0" w:color="auto"/>
                <w:bottom w:val="none" w:sz="0" w:space="0" w:color="auto"/>
                <w:right w:val="none" w:sz="0" w:space="0" w:color="auto"/>
              </w:divBdr>
            </w:div>
            <w:div w:id="1221329963">
              <w:marLeft w:val="0"/>
              <w:marRight w:val="0"/>
              <w:marTop w:val="0"/>
              <w:marBottom w:val="0"/>
              <w:divBdr>
                <w:top w:val="none" w:sz="0" w:space="0" w:color="auto"/>
                <w:left w:val="none" w:sz="0" w:space="0" w:color="auto"/>
                <w:bottom w:val="none" w:sz="0" w:space="0" w:color="auto"/>
                <w:right w:val="none" w:sz="0" w:space="0" w:color="auto"/>
              </w:divBdr>
            </w:div>
            <w:div w:id="1912690519">
              <w:marLeft w:val="0"/>
              <w:marRight w:val="0"/>
              <w:marTop w:val="0"/>
              <w:marBottom w:val="0"/>
              <w:divBdr>
                <w:top w:val="none" w:sz="0" w:space="0" w:color="auto"/>
                <w:left w:val="none" w:sz="0" w:space="0" w:color="auto"/>
                <w:bottom w:val="none" w:sz="0" w:space="0" w:color="auto"/>
                <w:right w:val="none" w:sz="0" w:space="0" w:color="auto"/>
              </w:divBdr>
            </w:div>
            <w:div w:id="986863053">
              <w:marLeft w:val="0"/>
              <w:marRight w:val="0"/>
              <w:marTop w:val="0"/>
              <w:marBottom w:val="0"/>
              <w:divBdr>
                <w:top w:val="none" w:sz="0" w:space="0" w:color="auto"/>
                <w:left w:val="none" w:sz="0" w:space="0" w:color="auto"/>
                <w:bottom w:val="none" w:sz="0" w:space="0" w:color="auto"/>
                <w:right w:val="none" w:sz="0" w:space="0" w:color="auto"/>
              </w:divBdr>
            </w:div>
            <w:div w:id="858474366">
              <w:marLeft w:val="0"/>
              <w:marRight w:val="0"/>
              <w:marTop w:val="0"/>
              <w:marBottom w:val="0"/>
              <w:divBdr>
                <w:top w:val="none" w:sz="0" w:space="0" w:color="auto"/>
                <w:left w:val="none" w:sz="0" w:space="0" w:color="auto"/>
                <w:bottom w:val="none" w:sz="0" w:space="0" w:color="auto"/>
                <w:right w:val="none" w:sz="0" w:space="0" w:color="auto"/>
              </w:divBdr>
            </w:div>
            <w:div w:id="1013073058">
              <w:marLeft w:val="0"/>
              <w:marRight w:val="0"/>
              <w:marTop w:val="0"/>
              <w:marBottom w:val="0"/>
              <w:divBdr>
                <w:top w:val="none" w:sz="0" w:space="0" w:color="auto"/>
                <w:left w:val="none" w:sz="0" w:space="0" w:color="auto"/>
                <w:bottom w:val="none" w:sz="0" w:space="0" w:color="auto"/>
                <w:right w:val="none" w:sz="0" w:space="0" w:color="auto"/>
              </w:divBdr>
            </w:div>
            <w:div w:id="518349131">
              <w:marLeft w:val="0"/>
              <w:marRight w:val="0"/>
              <w:marTop w:val="0"/>
              <w:marBottom w:val="0"/>
              <w:divBdr>
                <w:top w:val="none" w:sz="0" w:space="0" w:color="auto"/>
                <w:left w:val="none" w:sz="0" w:space="0" w:color="auto"/>
                <w:bottom w:val="none" w:sz="0" w:space="0" w:color="auto"/>
                <w:right w:val="none" w:sz="0" w:space="0" w:color="auto"/>
              </w:divBdr>
            </w:div>
            <w:div w:id="804199623">
              <w:marLeft w:val="0"/>
              <w:marRight w:val="0"/>
              <w:marTop w:val="0"/>
              <w:marBottom w:val="0"/>
              <w:divBdr>
                <w:top w:val="none" w:sz="0" w:space="0" w:color="auto"/>
                <w:left w:val="none" w:sz="0" w:space="0" w:color="auto"/>
                <w:bottom w:val="none" w:sz="0" w:space="0" w:color="auto"/>
                <w:right w:val="none" w:sz="0" w:space="0" w:color="auto"/>
              </w:divBdr>
            </w:div>
            <w:div w:id="74786862">
              <w:marLeft w:val="0"/>
              <w:marRight w:val="0"/>
              <w:marTop w:val="0"/>
              <w:marBottom w:val="0"/>
              <w:divBdr>
                <w:top w:val="none" w:sz="0" w:space="0" w:color="auto"/>
                <w:left w:val="none" w:sz="0" w:space="0" w:color="auto"/>
                <w:bottom w:val="none" w:sz="0" w:space="0" w:color="auto"/>
                <w:right w:val="none" w:sz="0" w:space="0" w:color="auto"/>
              </w:divBdr>
            </w:div>
            <w:div w:id="298727462">
              <w:marLeft w:val="0"/>
              <w:marRight w:val="0"/>
              <w:marTop w:val="0"/>
              <w:marBottom w:val="0"/>
              <w:divBdr>
                <w:top w:val="none" w:sz="0" w:space="0" w:color="auto"/>
                <w:left w:val="none" w:sz="0" w:space="0" w:color="auto"/>
                <w:bottom w:val="none" w:sz="0" w:space="0" w:color="auto"/>
                <w:right w:val="none" w:sz="0" w:space="0" w:color="auto"/>
              </w:divBdr>
            </w:div>
            <w:div w:id="330186488">
              <w:marLeft w:val="0"/>
              <w:marRight w:val="0"/>
              <w:marTop w:val="0"/>
              <w:marBottom w:val="0"/>
              <w:divBdr>
                <w:top w:val="none" w:sz="0" w:space="0" w:color="auto"/>
                <w:left w:val="none" w:sz="0" w:space="0" w:color="auto"/>
                <w:bottom w:val="none" w:sz="0" w:space="0" w:color="auto"/>
                <w:right w:val="none" w:sz="0" w:space="0" w:color="auto"/>
              </w:divBdr>
            </w:div>
            <w:div w:id="1220704202">
              <w:marLeft w:val="0"/>
              <w:marRight w:val="0"/>
              <w:marTop w:val="0"/>
              <w:marBottom w:val="0"/>
              <w:divBdr>
                <w:top w:val="none" w:sz="0" w:space="0" w:color="auto"/>
                <w:left w:val="none" w:sz="0" w:space="0" w:color="auto"/>
                <w:bottom w:val="none" w:sz="0" w:space="0" w:color="auto"/>
                <w:right w:val="none" w:sz="0" w:space="0" w:color="auto"/>
              </w:divBdr>
            </w:div>
            <w:div w:id="720592323">
              <w:marLeft w:val="0"/>
              <w:marRight w:val="0"/>
              <w:marTop w:val="0"/>
              <w:marBottom w:val="0"/>
              <w:divBdr>
                <w:top w:val="none" w:sz="0" w:space="0" w:color="auto"/>
                <w:left w:val="none" w:sz="0" w:space="0" w:color="auto"/>
                <w:bottom w:val="none" w:sz="0" w:space="0" w:color="auto"/>
                <w:right w:val="none" w:sz="0" w:space="0" w:color="auto"/>
              </w:divBdr>
            </w:div>
            <w:div w:id="774591416">
              <w:marLeft w:val="0"/>
              <w:marRight w:val="0"/>
              <w:marTop w:val="0"/>
              <w:marBottom w:val="0"/>
              <w:divBdr>
                <w:top w:val="none" w:sz="0" w:space="0" w:color="auto"/>
                <w:left w:val="none" w:sz="0" w:space="0" w:color="auto"/>
                <w:bottom w:val="none" w:sz="0" w:space="0" w:color="auto"/>
                <w:right w:val="none" w:sz="0" w:space="0" w:color="auto"/>
              </w:divBdr>
            </w:div>
            <w:div w:id="1677538100">
              <w:marLeft w:val="0"/>
              <w:marRight w:val="0"/>
              <w:marTop w:val="0"/>
              <w:marBottom w:val="0"/>
              <w:divBdr>
                <w:top w:val="none" w:sz="0" w:space="0" w:color="auto"/>
                <w:left w:val="none" w:sz="0" w:space="0" w:color="auto"/>
                <w:bottom w:val="none" w:sz="0" w:space="0" w:color="auto"/>
                <w:right w:val="none" w:sz="0" w:space="0" w:color="auto"/>
              </w:divBdr>
            </w:div>
            <w:div w:id="1992755821">
              <w:marLeft w:val="0"/>
              <w:marRight w:val="0"/>
              <w:marTop w:val="0"/>
              <w:marBottom w:val="0"/>
              <w:divBdr>
                <w:top w:val="none" w:sz="0" w:space="0" w:color="auto"/>
                <w:left w:val="none" w:sz="0" w:space="0" w:color="auto"/>
                <w:bottom w:val="none" w:sz="0" w:space="0" w:color="auto"/>
                <w:right w:val="none" w:sz="0" w:space="0" w:color="auto"/>
              </w:divBdr>
            </w:div>
            <w:div w:id="212162736">
              <w:marLeft w:val="0"/>
              <w:marRight w:val="0"/>
              <w:marTop w:val="0"/>
              <w:marBottom w:val="0"/>
              <w:divBdr>
                <w:top w:val="none" w:sz="0" w:space="0" w:color="auto"/>
                <w:left w:val="none" w:sz="0" w:space="0" w:color="auto"/>
                <w:bottom w:val="none" w:sz="0" w:space="0" w:color="auto"/>
                <w:right w:val="none" w:sz="0" w:space="0" w:color="auto"/>
              </w:divBdr>
            </w:div>
            <w:div w:id="59524847">
              <w:marLeft w:val="0"/>
              <w:marRight w:val="0"/>
              <w:marTop w:val="0"/>
              <w:marBottom w:val="0"/>
              <w:divBdr>
                <w:top w:val="none" w:sz="0" w:space="0" w:color="auto"/>
                <w:left w:val="none" w:sz="0" w:space="0" w:color="auto"/>
                <w:bottom w:val="none" w:sz="0" w:space="0" w:color="auto"/>
                <w:right w:val="none" w:sz="0" w:space="0" w:color="auto"/>
              </w:divBdr>
            </w:div>
            <w:div w:id="1796022752">
              <w:marLeft w:val="0"/>
              <w:marRight w:val="0"/>
              <w:marTop w:val="0"/>
              <w:marBottom w:val="0"/>
              <w:divBdr>
                <w:top w:val="none" w:sz="0" w:space="0" w:color="auto"/>
                <w:left w:val="none" w:sz="0" w:space="0" w:color="auto"/>
                <w:bottom w:val="none" w:sz="0" w:space="0" w:color="auto"/>
                <w:right w:val="none" w:sz="0" w:space="0" w:color="auto"/>
              </w:divBdr>
            </w:div>
            <w:div w:id="226767260">
              <w:marLeft w:val="0"/>
              <w:marRight w:val="0"/>
              <w:marTop w:val="0"/>
              <w:marBottom w:val="0"/>
              <w:divBdr>
                <w:top w:val="none" w:sz="0" w:space="0" w:color="auto"/>
                <w:left w:val="none" w:sz="0" w:space="0" w:color="auto"/>
                <w:bottom w:val="none" w:sz="0" w:space="0" w:color="auto"/>
                <w:right w:val="none" w:sz="0" w:space="0" w:color="auto"/>
              </w:divBdr>
            </w:div>
            <w:div w:id="1141116338">
              <w:marLeft w:val="0"/>
              <w:marRight w:val="0"/>
              <w:marTop w:val="0"/>
              <w:marBottom w:val="0"/>
              <w:divBdr>
                <w:top w:val="none" w:sz="0" w:space="0" w:color="auto"/>
                <w:left w:val="none" w:sz="0" w:space="0" w:color="auto"/>
                <w:bottom w:val="none" w:sz="0" w:space="0" w:color="auto"/>
                <w:right w:val="none" w:sz="0" w:space="0" w:color="auto"/>
              </w:divBdr>
            </w:div>
            <w:div w:id="1846631315">
              <w:marLeft w:val="0"/>
              <w:marRight w:val="0"/>
              <w:marTop w:val="0"/>
              <w:marBottom w:val="0"/>
              <w:divBdr>
                <w:top w:val="none" w:sz="0" w:space="0" w:color="auto"/>
                <w:left w:val="none" w:sz="0" w:space="0" w:color="auto"/>
                <w:bottom w:val="none" w:sz="0" w:space="0" w:color="auto"/>
                <w:right w:val="none" w:sz="0" w:space="0" w:color="auto"/>
              </w:divBdr>
            </w:div>
            <w:div w:id="964428410">
              <w:marLeft w:val="0"/>
              <w:marRight w:val="0"/>
              <w:marTop w:val="0"/>
              <w:marBottom w:val="0"/>
              <w:divBdr>
                <w:top w:val="none" w:sz="0" w:space="0" w:color="auto"/>
                <w:left w:val="none" w:sz="0" w:space="0" w:color="auto"/>
                <w:bottom w:val="none" w:sz="0" w:space="0" w:color="auto"/>
                <w:right w:val="none" w:sz="0" w:space="0" w:color="auto"/>
              </w:divBdr>
            </w:div>
            <w:div w:id="264118179">
              <w:marLeft w:val="0"/>
              <w:marRight w:val="0"/>
              <w:marTop w:val="0"/>
              <w:marBottom w:val="0"/>
              <w:divBdr>
                <w:top w:val="none" w:sz="0" w:space="0" w:color="auto"/>
                <w:left w:val="none" w:sz="0" w:space="0" w:color="auto"/>
                <w:bottom w:val="none" w:sz="0" w:space="0" w:color="auto"/>
                <w:right w:val="none" w:sz="0" w:space="0" w:color="auto"/>
              </w:divBdr>
            </w:div>
            <w:div w:id="783580279">
              <w:marLeft w:val="0"/>
              <w:marRight w:val="0"/>
              <w:marTop w:val="0"/>
              <w:marBottom w:val="0"/>
              <w:divBdr>
                <w:top w:val="none" w:sz="0" w:space="0" w:color="auto"/>
                <w:left w:val="none" w:sz="0" w:space="0" w:color="auto"/>
                <w:bottom w:val="none" w:sz="0" w:space="0" w:color="auto"/>
                <w:right w:val="none" w:sz="0" w:space="0" w:color="auto"/>
              </w:divBdr>
            </w:div>
            <w:div w:id="558595981">
              <w:marLeft w:val="0"/>
              <w:marRight w:val="0"/>
              <w:marTop w:val="0"/>
              <w:marBottom w:val="0"/>
              <w:divBdr>
                <w:top w:val="none" w:sz="0" w:space="0" w:color="auto"/>
                <w:left w:val="none" w:sz="0" w:space="0" w:color="auto"/>
                <w:bottom w:val="none" w:sz="0" w:space="0" w:color="auto"/>
                <w:right w:val="none" w:sz="0" w:space="0" w:color="auto"/>
              </w:divBdr>
            </w:div>
            <w:div w:id="2101096157">
              <w:marLeft w:val="0"/>
              <w:marRight w:val="0"/>
              <w:marTop w:val="0"/>
              <w:marBottom w:val="0"/>
              <w:divBdr>
                <w:top w:val="none" w:sz="0" w:space="0" w:color="auto"/>
                <w:left w:val="none" w:sz="0" w:space="0" w:color="auto"/>
                <w:bottom w:val="none" w:sz="0" w:space="0" w:color="auto"/>
                <w:right w:val="none" w:sz="0" w:space="0" w:color="auto"/>
              </w:divBdr>
            </w:div>
            <w:div w:id="1757895979">
              <w:marLeft w:val="0"/>
              <w:marRight w:val="0"/>
              <w:marTop w:val="0"/>
              <w:marBottom w:val="0"/>
              <w:divBdr>
                <w:top w:val="none" w:sz="0" w:space="0" w:color="auto"/>
                <w:left w:val="none" w:sz="0" w:space="0" w:color="auto"/>
                <w:bottom w:val="none" w:sz="0" w:space="0" w:color="auto"/>
                <w:right w:val="none" w:sz="0" w:space="0" w:color="auto"/>
              </w:divBdr>
            </w:div>
            <w:div w:id="1287543535">
              <w:marLeft w:val="0"/>
              <w:marRight w:val="0"/>
              <w:marTop w:val="0"/>
              <w:marBottom w:val="0"/>
              <w:divBdr>
                <w:top w:val="none" w:sz="0" w:space="0" w:color="auto"/>
                <w:left w:val="none" w:sz="0" w:space="0" w:color="auto"/>
                <w:bottom w:val="none" w:sz="0" w:space="0" w:color="auto"/>
                <w:right w:val="none" w:sz="0" w:space="0" w:color="auto"/>
              </w:divBdr>
            </w:div>
            <w:div w:id="539778345">
              <w:marLeft w:val="0"/>
              <w:marRight w:val="0"/>
              <w:marTop w:val="0"/>
              <w:marBottom w:val="0"/>
              <w:divBdr>
                <w:top w:val="none" w:sz="0" w:space="0" w:color="auto"/>
                <w:left w:val="none" w:sz="0" w:space="0" w:color="auto"/>
                <w:bottom w:val="none" w:sz="0" w:space="0" w:color="auto"/>
                <w:right w:val="none" w:sz="0" w:space="0" w:color="auto"/>
              </w:divBdr>
            </w:div>
            <w:div w:id="3437419">
              <w:marLeft w:val="0"/>
              <w:marRight w:val="0"/>
              <w:marTop w:val="0"/>
              <w:marBottom w:val="0"/>
              <w:divBdr>
                <w:top w:val="none" w:sz="0" w:space="0" w:color="auto"/>
                <w:left w:val="none" w:sz="0" w:space="0" w:color="auto"/>
                <w:bottom w:val="none" w:sz="0" w:space="0" w:color="auto"/>
                <w:right w:val="none" w:sz="0" w:space="0" w:color="auto"/>
              </w:divBdr>
            </w:div>
            <w:div w:id="1815684278">
              <w:marLeft w:val="0"/>
              <w:marRight w:val="0"/>
              <w:marTop w:val="0"/>
              <w:marBottom w:val="0"/>
              <w:divBdr>
                <w:top w:val="none" w:sz="0" w:space="0" w:color="auto"/>
                <w:left w:val="none" w:sz="0" w:space="0" w:color="auto"/>
                <w:bottom w:val="none" w:sz="0" w:space="0" w:color="auto"/>
                <w:right w:val="none" w:sz="0" w:space="0" w:color="auto"/>
              </w:divBdr>
            </w:div>
            <w:div w:id="1901749995">
              <w:marLeft w:val="0"/>
              <w:marRight w:val="0"/>
              <w:marTop w:val="0"/>
              <w:marBottom w:val="0"/>
              <w:divBdr>
                <w:top w:val="none" w:sz="0" w:space="0" w:color="auto"/>
                <w:left w:val="none" w:sz="0" w:space="0" w:color="auto"/>
                <w:bottom w:val="none" w:sz="0" w:space="0" w:color="auto"/>
                <w:right w:val="none" w:sz="0" w:space="0" w:color="auto"/>
              </w:divBdr>
            </w:div>
            <w:div w:id="1574656949">
              <w:marLeft w:val="0"/>
              <w:marRight w:val="0"/>
              <w:marTop w:val="0"/>
              <w:marBottom w:val="0"/>
              <w:divBdr>
                <w:top w:val="none" w:sz="0" w:space="0" w:color="auto"/>
                <w:left w:val="none" w:sz="0" w:space="0" w:color="auto"/>
                <w:bottom w:val="none" w:sz="0" w:space="0" w:color="auto"/>
                <w:right w:val="none" w:sz="0" w:space="0" w:color="auto"/>
              </w:divBdr>
            </w:div>
            <w:div w:id="1481269683">
              <w:marLeft w:val="0"/>
              <w:marRight w:val="0"/>
              <w:marTop w:val="0"/>
              <w:marBottom w:val="0"/>
              <w:divBdr>
                <w:top w:val="none" w:sz="0" w:space="0" w:color="auto"/>
                <w:left w:val="none" w:sz="0" w:space="0" w:color="auto"/>
                <w:bottom w:val="none" w:sz="0" w:space="0" w:color="auto"/>
                <w:right w:val="none" w:sz="0" w:space="0" w:color="auto"/>
              </w:divBdr>
            </w:div>
            <w:div w:id="956520527">
              <w:marLeft w:val="0"/>
              <w:marRight w:val="0"/>
              <w:marTop w:val="0"/>
              <w:marBottom w:val="0"/>
              <w:divBdr>
                <w:top w:val="none" w:sz="0" w:space="0" w:color="auto"/>
                <w:left w:val="none" w:sz="0" w:space="0" w:color="auto"/>
                <w:bottom w:val="none" w:sz="0" w:space="0" w:color="auto"/>
                <w:right w:val="none" w:sz="0" w:space="0" w:color="auto"/>
              </w:divBdr>
            </w:div>
            <w:div w:id="1796825042">
              <w:marLeft w:val="0"/>
              <w:marRight w:val="0"/>
              <w:marTop w:val="0"/>
              <w:marBottom w:val="0"/>
              <w:divBdr>
                <w:top w:val="none" w:sz="0" w:space="0" w:color="auto"/>
                <w:left w:val="none" w:sz="0" w:space="0" w:color="auto"/>
                <w:bottom w:val="none" w:sz="0" w:space="0" w:color="auto"/>
                <w:right w:val="none" w:sz="0" w:space="0" w:color="auto"/>
              </w:divBdr>
            </w:div>
            <w:div w:id="473834343">
              <w:marLeft w:val="0"/>
              <w:marRight w:val="0"/>
              <w:marTop w:val="0"/>
              <w:marBottom w:val="0"/>
              <w:divBdr>
                <w:top w:val="none" w:sz="0" w:space="0" w:color="auto"/>
                <w:left w:val="none" w:sz="0" w:space="0" w:color="auto"/>
                <w:bottom w:val="none" w:sz="0" w:space="0" w:color="auto"/>
                <w:right w:val="none" w:sz="0" w:space="0" w:color="auto"/>
              </w:divBdr>
            </w:div>
            <w:div w:id="668405595">
              <w:marLeft w:val="0"/>
              <w:marRight w:val="0"/>
              <w:marTop w:val="0"/>
              <w:marBottom w:val="0"/>
              <w:divBdr>
                <w:top w:val="none" w:sz="0" w:space="0" w:color="auto"/>
                <w:left w:val="none" w:sz="0" w:space="0" w:color="auto"/>
                <w:bottom w:val="none" w:sz="0" w:space="0" w:color="auto"/>
                <w:right w:val="none" w:sz="0" w:space="0" w:color="auto"/>
              </w:divBdr>
            </w:div>
            <w:div w:id="401954251">
              <w:marLeft w:val="0"/>
              <w:marRight w:val="0"/>
              <w:marTop w:val="0"/>
              <w:marBottom w:val="0"/>
              <w:divBdr>
                <w:top w:val="none" w:sz="0" w:space="0" w:color="auto"/>
                <w:left w:val="none" w:sz="0" w:space="0" w:color="auto"/>
                <w:bottom w:val="none" w:sz="0" w:space="0" w:color="auto"/>
                <w:right w:val="none" w:sz="0" w:space="0" w:color="auto"/>
              </w:divBdr>
            </w:div>
            <w:div w:id="2039886373">
              <w:marLeft w:val="0"/>
              <w:marRight w:val="0"/>
              <w:marTop w:val="0"/>
              <w:marBottom w:val="0"/>
              <w:divBdr>
                <w:top w:val="none" w:sz="0" w:space="0" w:color="auto"/>
                <w:left w:val="none" w:sz="0" w:space="0" w:color="auto"/>
                <w:bottom w:val="none" w:sz="0" w:space="0" w:color="auto"/>
                <w:right w:val="none" w:sz="0" w:space="0" w:color="auto"/>
              </w:divBdr>
            </w:div>
            <w:div w:id="963345123">
              <w:marLeft w:val="0"/>
              <w:marRight w:val="0"/>
              <w:marTop w:val="0"/>
              <w:marBottom w:val="0"/>
              <w:divBdr>
                <w:top w:val="none" w:sz="0" w:space="0" w:color="auto"/>
                <w:left w:val="none" w:sz="0" w:space="0" w:color="auto"/>
                <w:bottom w:val="none" w:sz="0" w:space="0" w:color="auto"/>
                <w:right w:val="none" w:sz="0" w:space="0" w:color="auto"/>
              </w:divBdr>
            </w:div>
            <w:div w:id="1929576683">
              <w:marLeft w:val="0"/>
              <w:marRight w:val="0"/>
              <w:marTop w:val="0"/>
              <w:marBottom w:val="0"/>
              <w:divBdr>
                <w:top w:val="none" w:sz="0" w:space="0" w:color="auto"/>
                <w:left w:val="none" w:sz="0" w:space="0" w:color="auto"/>
                <w:bottom w:val="none" w:sz="0" w:space="0" w:color="auto"/>
                <w:right w:val="none" w:sz="0" w:space="0" w:color="auto"/>
              </w:divBdr>
            </w:div>
            <w:div w:id="1278104068">
              <w:marLeft w:val="0"/>
              <w:marRight w:val="0"/>
              <w:marTop w:val="0"/>
              <w:marBottom w:val="0"/>
              <w:divBdr>
                <w:top w:val="none" w:sz="0" w:space="0" w:color="auto"/>
                <w:left w:val="none" w:sz="0" w:space="0" w:color="auto"/>
                <w:bottom w:val="none" w:sz="0" w:space="0" w:color="auto"/>
                <w:right w:val="none" w:sz="0" w:space="0" w:color="auto"/>
              </w:divBdr>
            </w:div>
            <w:div w:id="336881277">
              <w:marLeft w:val="0"/>
              <w:marRight w:val="0"/>
              <w:marTop w:val="0"/>
              <w:marBottom w:val="0"/>
              <w:divBdr>
                <w:top w:val="none" w:sz="0" w:space="0" w:color="auto"/>
                <w:left w:val="none" w:sz="0" w:space="0" w:color="auto"/>
                <w:bottom w:val="none" w:sz="0" w:space="0" w:color="auto"/>
                <w:right w:val="none" w:sz="0" w:space="0" w:color="auto"/>
              </w:divBdr>
            </w:div>
            <w:div w:id="1973780110">
              <w:marLeft w:val="0"/>
              <w:marRight w:val="0"/>
              <w:marTop w:val="0"/>
              <w:marBottom w:val="0"/>
              <w:divBdr>
                <w:top w:val="none" w:sz="0" w:space="0" w:color="auto"/>
                <w:left w:val="none" w:sz="0" w:space="0" w:color="auto"/>
                <w:bottom w:val="none" w:sz="0" w:space="0" w:color="auto"/>
                <w:right w:val="none" w:sz="0" w:space="0" w:color="auto"/>
              </w:divBdr>
            </w:div>
            <w:div w:id="1170488776">
              <w:marLeft w:val="0"/>
              <w:marRight w:val="0"/>
              <w:marTop w:val="0"/>
              <w:marBottom w:val="0"/>
              <w:divBdr>
                <w:top w:val="none" w:sz="0" w:space="0" w:color="auto"/>
                <w:left w:val="none" w:sz="0" w:space="0" w:color="auto"/>
                <w:bottom w:val="none" w:sz="0" w:space="0" w:color="auto"/>
                <w:right w:val="none" w:sz="0" w:space="0" w:color="auto"/>
              </w:divBdr>
            </w:div>
            <w:div w:id="917325782">
              <w:marLeft w:val="0"/>
              <w:marRight w:val="0"/>
              <w:marTop w:val="0"/>
              <w:marBottom w:val="0"/>
              <w:divBdr>
                <w:top w:val="none" w:sz="0" w:space="0" w:color="auto"/>
                <w:left w:val="none" w:sz="0" w:space="0" w:color="auto"/>
                <w:bottom w:val="none" w:sz="0" w:space="0" w:color="auto"/>
                <w:right w:val="none" w:sz="0" w:space="0" w:color="auto"/>
              </w:divBdr>
            </w:div>
            <w:div w:id="118233081">
              <w:marLeft w:val="0"/>
              <w:marRight w:val="0"/>
              <w:marTop w:val="0"/>
              <w:marBottom w:val="0"/>
              <w:divBdr>
                <w:top w:val="none" w:sz="0" w:space="0" w:color="auto"/>
                <w:left w:val="none" w:sz="0" w:space="0" w:color="auto"/>
                <w:bottom w:val="none" w:sz="0" w:space="0" w:color="auto"/>
                <w:right w:val="none" w:sz="0" w:space="0" w:color="auto"/>
              </w:divBdr>
            </w:div>
            <w:div w:id="1206210404">
              <w:marLeft w:val="0"/>
              <w:marRight w:val="0"/>
              <w:marTop w:val="0"/>
              <w:marBottom w:val="0"/>
              <w:divBdr>
                <w:top w:val="none" w:sz="0" w:space="0" w:color="auto"/>
                <w:left w:val="none" w:sz="0" w:space="0" w:color="auto"/>
                <w:bottom w:val="none" w:sz="0" w:space="0" w:color="auto"/>
                <w:right w:val="none" w:sz="0" w:space="0" w:color="auto"/>
              </w:divBdr>
            </w:div>
            <w:div w:id="1037467390">
              <w:marLeft w:val="0"/>
              <w:marRight w:val="0"/>
              <w:marTop w:val="0"/>
              <w:marBottom w:val="0"/>
              <w:divBdr>
                <w:top w:val="none" w:sz="0" w:space="0" w:color="auto"/>
                <w:left w:val="none" w:sz="0" w:space="0" w:color="auto"/>
                <w:bottom w:val="none" w:sz="0" w:space="0" w:color="auto"/>
                <w:right w:val="none" w:sz="0" w:space="0" w:color="auto"/>
              </w:divBdr>
            </w:div>
            <w:div w:id="111094157">
              <w:marLeft w:val="0"/>
              <w:marRight w:val="0"/>
              <w:marTop w:val="0"/>
              <w:marBottom w:val="0"/>
              <w:divBdr>
                <w:top w:val="none" w:sz="0" w:space="0" w:color="auto"/>
                <w:left w:val="none" w:sz="0" w:space="0" w:color="auto"/>
                <w:bottom w:val="none" w:sz="0" w:space="0" w:color="auto"/>
                <w:right w:val="none" w:sz="0" w:space="0" w:color="auto"/>
              </w:divBdr>
            </w:div>
            <w:div w:id="743725434">
              <w:marLeft w:val="0"/>
              <w:marRight w:val="0"/>
              <w:marTop w:val="0"/>
              <w:marBottom w:val="0"/>
              <w:divBdr>
                <w:top w:val="none" w:sz="0" w:space="0" w:color="auto"/>
                <w:left w:val="none" w:sz="0" w:space="0" w:color="auto"/>
                <w:bottom w:val="none" w:sz="0" w:space="0" w:color="auto"/>
                <w:right w:val="none" w:sz="0" w:space="0" w:color="auto"/>
              </w:divBdr>
            </w:div>
            <w:div w:id="1071579275">
              <w:marLeft w:val="0"/>
              <w:marRight w:val="0"/>
              <w:marTop w:val="0"/>
              <w:marBottom w:val="0"/>
              <w:divBdr>
                <w:top w:val="none" w:sz="0" w:space="0" w:color="auto"/>
                <w:left w:val="none" w:sz="0" w:space="0" w:color="auto"/>
                <w:bottom w:val="none" w:sz="0" w:space="0" w:color="auto"/>
                <w:right w:val="none" w:sz="0" w:space="0" w:color="auto"/>
              </w:divBdr>
            </w:div>
            <w:div w:id="1562791611">
              <w:marLeft w:val="0"/>
              <w:marRight w:val="0"/>
              <w:marTop w:val="0"/>
              <w:marBottom w:val="0"/>
              <w:divBdr>
                <w:top w:val="none" w:sz="0" w:space="0" w:color="auto"/>
                <w:left w:val="none" w:sz="0" w:space="0" w:color="auto"/>
                <w:bottom w:val="none" w:sz="0" w:space="0" w:color="auto"/>
                <w:right w:val="none" w:sz="0" w:space="0" w:color="auto"/>
              </w:divBdr>
            </w:div>
            <w:div w:id="2071421193">
              <w:marLeft w:val="0"/>
              <w:marRight w:val="0"/>
              <w:marTop w:val="0"/>
              <w:marBottom w:val="0"/>
              <w:divBdr>
                <w:top w:val="none" w:sz="0" w:space="0" w:color="auto"/>
                <w:left w:val="none" w:sz="0" w:space="0" w:color="auto"/>
                <w:bottom w:val="none" w:sz="0" w:space="0" w:color="auto"/>
                <w:right w:val="none" w:sz="0" w:space="0" w:color="auto"/>
              </w:divBdr>
            </w:div>
            <w:div w:id="948388013">
              <w:marLeft w:val="0"/>
              <w:marRight w:val="0"/>
              <w:marTop w:val="0"/>
              <w:marBottom w:val="0"/>
              <w:divBdr>
                <w:top w:val="none" w:sz="0" w:space="0" w:color="auto"/>
                <w:left w:val="none" w:sz="0" w:space="0" w:color="auto"/>
                <w:bottom w:val="none" w:sz="0" w:space="0" w:color="auto"/>
                <w:right w:val="none" w:sz="0" w:space="0" w:color="auto"/>
              </w:divBdr>
            </w:div>
            <w:div w:id="1409229870">
              <w:marLeft w:val="0"/>
              <w:marRight w:val="0"/>
              <w:marTop w:val="0"/>
              <w:marBottom w:val="0"/>
              <w:divBdr>
                <w:top w:val="none" w:sz="0" w:space="0" w:color="auto"/>
                <w:left w:val="none" w:sz="0" w:space="0" w:color="auto"/>
                <w:bottom w:val="none" w:sz="0" w:space="0" w:color="auto"/>
                <w:right w:val="none" w:sz="0" w:space="0" w:color="auto"/>
              </w:divBdr>
            </w:div>
            <w:div w:id="330645222">
              <w:marLeft w:val="0"/>
              <w:marRight w:val="0"/>
              <w:marTop w:val="0"/>
              <w:marBottom w:val="0"/>
              <w:divBdr>
                <w:top w:val="none" w:sz="0" w:space="0" w:color="auto"/>
                <w:left w:val="none" w:sz="0" w:space="0" w:color="auto"/>
                <w:bottom w:val="none" w:sz="0" w:space="0" w:color="auto"/>
                <w:right w:val="none" w:sz="0" w:space="0" w:color="auto"/>
              </w:divBdr>
            </w:div>
            <w:div w:id="392120530">
              <w:marLeft w:val="0"/>
              <w:marRight w:val="0"/>
              <w:marTop w:val="0"/>
              <w:marBottom w:val="0"/>
              <w:divBdr>
                <w:top w:val="none" w:sz="0" w:space="0" w:color="auto"/>
                <w:left w:val="none" w:sz="0" w:space="0" w:color="auto"/>
                <w:bottom w:val="none" w:sz="0" w:space="0" w:color="auto"/>
                <w:right w:val="none" w:sz="0" w:space="0" w:color="auto"/>
              </w:divBdr>
            </w:div>
            <w:div w:id="1173109577">
              <w:marLeft w:val="0"/>
              <w:marRight w:val="0"/>
              <w:marTop w:val="0"/>
              <w:marBottom w:val="0"/>
              <w:divBdr>
                <w:top w:val="none" w:sz="0" w:space="0" w:color="auto"/>
                <w:left w:val="none" w:sz="0" w:space="0" w:color="auto"/>
                <w:bottom w:val="none" w:sz="0" w:space="0" w:color="auto"/>
                <w:right w:val="none" w:sz="0" w:space="0" w:color="auto"/>
              </w:divBdr>
            </w:div>
            <w:div w:id="1840459162">
              <w:marLeft w:val="0"/>
              <w:marRight w:val="0"/>
              <w:marTop w:val="0"/>
              <w:marBottom w:val="0"/>
              <w:divBdr>
                <w:top w:val="none" w:sz="0" w:space="0" w:color="auto"/>
                <w:left w:val="none" w:sz="0" w:space="0" w:color="auto"/>
                <w:bottom w:val="none" w:sz="0" w:space="0" w:color="auto"/>
                <w:right w:val="none" w:sz="0" w:space="0" w:color="auto"/>
              </w:divBdr>
            </w:div>
            <w:div w:id="21427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5897">
      <w:bodyDiv w:val="1"/>
      <w:marLeft w:val="0"/>
      <w:marRight w:val="0"/>
      <w:marTop w:val="0"/>
      <w:marBottom w:val="0"/>
      <w:divBdr>
        <w:top w:val="none" w:sz="0" w:space="0" w:color="auto"/>
        <w:left w:val="none" w:sz="0" w:space="0" w:color="auto"/>
        <w:bottom w:val="none" w:sz="0" w:space="0" w:color="auto"/>
        <w:right w:val="none" w:sz="0" w:space="0" w:color="auto"/>
      </w:divBdr>
      <w:divsChild>
        <w:div w:id="893077722">
          <w:marLeft w:val="0"/>
          <w:marRight w:val="0"/>
          <w:marTop w:val="0"/>
          <w:marBottom w:val="0"/>
          <w:divBdr>
            <w:top w:val="none" w:sz="0" w:space="0" w:color="auto"/>
            <w:left w:val="none" w:sz="0" w:space="0" w:color="auto"/>
            <w:bottom w:val="none" w:sz="0" w:space="0" w:color="auto"/>
            <w:right w:val="none" w:sz="0" w:space="0" w:color="auto"/>
          </w:divBdr>
          <w:divsChild>
            <w:div w:id="626014502">
              <w:marLeft w:val="0"/>
              <w:marRight w:val="0"/>
              <w:marTop w:val="0"/>
              <w:marBottom w:val="0"/>
              <w:divBdr>
                <w:top w:val="none" w:sz="0" w:space="0" w:color="auto"/>
                <w:left w:val="none" w:sz="0" w:space="0" w:color="auto"/>
                <w:bottom w:val="none" w:sz="0" w:space="0" w:color="auto"/>
                <w:right w:val="none" w:sz="0" w:space="0" w:color="auto"/>
              </w:divBdr>
            </w:div>
            <w:div w:id="1838764207">
              <w:marLeft w:val="0"/>
              <w:marRight w:val="0"/>
              <w:marTop w:val="0"/>
              <w:marBottom w:val="0"/>
              <w:divBdr>
                <w:top w:val="none" w:sz="0" w:space="0" w:color="auto"/>
                <w:left w:val="none" w:sz="0" w:space="0" w:color="auto"/>
                <w:bottom w:val="none" w:sz="0" w:space="0" w:color="auto"/>
                <w:right w:val="none" w:sz="0" w:space="0" w:color="auto"/>
              </w:divBdr>
              <w:divsChild>
                <w:div w:id="183205533">
                  <w:marLeft w:val="0"/>
                  <w:marRight w:val="0"/>
                  <w:marTop w:val="0"/>
                  <w:marBottom w:val="0"/>
                  <w:divBdr>
                    <w:top w:val="none" w:sz="0" w:space="0" w:color="auto"/>
                    <w:left w:val="none" w:sz="0" w:space="0" w:color="auto"/>
                    <w:bottom w:val="none" w:sz="0" w:space="0" w:color="auto"/>
                    <w:right w:val="none" w:sz="0" w:space="0" w:color="auto"/>
                  </w:divBdr>
                </w:div>
                <w:div w:id="2129203774">
                  <w:marLeft w:val="0"/>
                  <w:marRight w:val="0"/>
                  <w:marTop w:val="0"/>
                  <w:marBottom w:val="0"/>
                  <w:divBdr>
                    <w:top w:val="none" w:sz="0" w:space="0" w:color="auto"/>
                    <w:left w:val="none" w:sz="0" w:space="0" w:color="auto"/>
                    <w:bottom w:val="none" w:sz="0" w:space="0" w:color="auto"/>
                    <w:right w:val="none" w:sz="0" w:space="0" w:color="auto"/>
                  </w:divBdr>
                </w:div>
              </w:divsChild>
            </w:div>
            <w:div w:id="1913156179">
              <w:marLeft w:val="0"/>
              <w:marRight w:val="0"/>
              <w:marTop w:val="0"/>
              <w:marBottom w:val="0"/>
              <w:divBdr>
                <w:top w:val="none" w:sz="0" w:space="0" w:color="auto"/>
                <w:left w:val="none" w:sz="0" w:space="0" w:color="auto"/>
                <w:bottom w:val="none" w:sz="0" w:space="0" w:color="auto"/>
                <w:right w:val="none" w:sz="0" w:space="0" w:color="auto"/>
              </w:divBdr>
            </w:div>
            <w:div w:id="13071170">
              <w:marLeft w:val="0"/>
              <w:marRight w:val="0"/>
              <w:marTop w:val="0"/>
              <w:marBottom w:val="0"/>
              <w:divBdr>
                <w:top w:val="none" w:sz="0" w:space="0" w:color="auto"/>
                <w:left w:val="none" w:sz="0" w:space="0" w:color="auto"/>
                <w:bottom w:val="none" w:sz="0" w:space="0" w:color="auto"/>
                <w:right w:val="none" w:sz="0" w:space="0" w:color="auto"/>
              </w:divBdr>
              <w:divsChild>
                <w:div w:id="57560011">
                  <w:marLeft w:val="0"/>
                  <w:marRight w:val="0"/>
                  <w:marTop w:val="0"/>
                  <w:marBottom w:val="0"/>
                  <w:divBdr>
                    <w:top w:val="none" w:sz="0" w:space="0" w:color="auto"/>
                    <w:left w:val="none" w:sz="0" w:space="0" w:color="auto"/>
                    <w:bottom w:val="none" w:sz="0" w:space="0" w:color="auto"/>
                    <w:right w:val="none" w:sz="0" w:space="0" w:color="auto"/>
                  </w:divBdr>
                </w:div>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1241478273">
              <w:marLeft w:val="0"/>
              <w:marRight w:val="0"/>
              <w:marTop w:val="0"/>
              <w:marBottom w:val="0"/>
              <w:divBdr>
                <w:top w:val="none" w:sz="0" w:space="0" w:color="auto"/>
                <w:left w:val="none" w:sz="0" w:space="0" w:color="auto"/>
                <w:bottom w:val="none" w:sz="0" w:space="0" w:color="auto"/>
                <w:right w:val="none" w:sz="0" w:space="0" w:color="auto"/>
              </w:divBdr>
            </w:div>
            <w:div w:id="1214736522">
              <w:marLeft w:val="0"/>
              <w:marRight w:val="0"/>
              <w:marTop w:val="0"/>
              <w:marBottom w:val="0"/>
              <w:divBdr>
                <w:top w:val="none" w:sz="0" w:space="0" w:color="auto"/>
                <w:left w:val="none" w:sz="0" w:space="0" w:color="auto"/>
                <w:bottom w:val="none" w:sz="0" w:space="0" w:color="auto"/>
                <w:right w:val="none" w:sz="0" w:space="0" w:color="auto"/>
              </w:divBdr>
              <w:divsChild>
                <w:div w:id="868371908">
                  <w:marLeft w:val="0"/>
                  <w:marRight w:val="0"/>
                  <w:marTop w:val="0"/>
                  <w:marBottom w:val="0"/>
                  <w:divBdr>
                    <w:top w:val="none" w:sz="0" w:space="0" w:color="auto"/>
                    <w:left w:val="none" w:sz="0" w:space="0" w:color="auto"/>
                    <w:bottom w:val="none" w:sz="0" w:space="0" w:color="auto"/>
                    <w:right w:val="none" w:sz="0" w:space="0" w:color="auto"/>
                  </w:divBdr>
                </w:div>
                <w:div w:id="1797874894">
                  <w:marLeft w:val="0"/>
                  <w:marRight w:val="0"/>
                  <w:marTop w:val="0"/>
                  <w:marBottom w:val="0"/>
                  <w:divBdr>
                    <w:top w:val="none" w:sz="0" w:space="0" w:color="auto"/>
                    <w:left w:val="none" w:sz="0" w:space="0" w:color="auto"/>
                    <w:bottom w:val="none" w:sz="0" w:space="0" w:color="auto"/>
                    <w:right w:val="none" w:sz="0" w:space="0" w:color="auto"/>
                  </w:divBdr>
                </w:div>
              </w:divsChild>
            </w:div>
            <w:div w:id="434786092">
              <w:marLeft w:val="0"/>
              <w:marRight w:val="0"/>
              <w:marTop w:val="0"/>
              <w:marBottom w:val="0"/>
              <w:divBdr>
                <w:top w:val="none" w:sz="0" w:space="0" w:color="auto"/>
                <w:left w:val="none" w:sz="0" w:space="0" w:color="auto"/>
                <w:bottom w:val="none" w:sz="0" w:space="0" w:color="auto"/>
                <w:right w:val="none" w:sz="0" w:space="0" w:color="auto"/>
              </w:divBdr>
            </w:div>
            <w:div w:id="1633554880">
              <w:marLeft w:val="0"/>
              <w:marRight w:val="0"/>
              <w:marTop w:val="0"/>
              <w:marBottom w:val="0"/>
              <w:divBdr>
                <w:top w:val="none" w:sz="0" w:space="0" w:color="auto"/>
                <w:left w:val="none" w:sz="0" w:space="0" w:color="auto"/>
                <w:bottom w:val="none" w:sz="0" w:space="0" w:color="auto"/>
                <w:right w:val="none" w:sz="0" w:space="0" w:color="auto"/>
              </w:divBdr>
            </w:div>
            <w:div w:id="120731509">
              <w:marLeft w:val="0"/>
              <w:marRight w:val="0"/>
              <w:marTop w:val="0"/>
              <w:marBottom w:val="0"/>
              <w:divBdr>
                <w:top w:val="none" w:sz="0" w:space="0" w:color="auto"/>
                <w:left w:val="none" w:sz="0" w:space="0" w:color="auto"/>
                <w:bottom w:val="none" w:sz="0" w:space="0" w:color="auto"/>
                <w:right w:val="none" w:sz="0" w:space="0" w:color="auto"/>
              </w:divBdr>
            </w:div>
            <w:div w:id="704478585">
              <w:marLeft w:val="0"/>
              <w:marRight w:val="0"/>
              <w:marTop w:val="0"/>
              <w:marBottom w:val="0"/>
              <w:divBdr>
                <w:top w:val="none" w:sz="0" w:space="0" w:color="auto"/>
                <w:left w:val="none" w:sz="0" w:space="0" w:color="auto"/>
                <w:bottom w:val="none" w:sz="0" w:space="0" w:color="auto"/>
                <w:right w:val="none" w:sz="0" w:space="0" w:color="auto"/>
              </w:divBdr>
              <w:divsChild>
                <w:div w:id="773331735">
                  <w:marLeft w:val="0"/>
                  <w:marRight w:val="0"/>
                  <w:marTop w:val="0"/>
                  <w:marBottom w:val="0"/>
                  <w:divBdr>
                    <w:top w:val="none" w:sz="0" w:space="0" w:color="auto"/>
                    <w:left w:val="none" w:sz="0" w:space="0" w:color="auto"/>
                    <w:bottom w:val="none" w:sz="0" w:space="0" w:color="auto"/>
                    <w:right w:val="none" w:sz="0" w:space="0" w:color="auto"/>
                  </w:divBdr>
                </w:div>
                <w:div w:id="1636835258">
                  <w:marLeft w:val="0"/>
                  <w:marRight w:val="0"/>
                  <w:marTop w:val="0"/>
                  <w:marBottom w:val="0"/>
                  <w:divBdr>
                    <w:top w:val="none" w:sz="0" w:space="0" w:color="auto"/>
                    <w:left w:val="none" w:sz="0" w:space="0" w:color="auto"/>
                    <w:bottom w:val="none" w:sz="0" w:space="0" w:color="auto"/>
                    <w:right w:val="none" w:sz="0" w:space="0" w:color="auto"/>
                  </w:divBdr>
                </w:div>
              </w:divsChild>
            </w:div>
            <w:div w:id="1176573374">
              <w:marLeft w:val="0"/>
              <w:marRight w:val="0"/>
              <w:marTop w:val="0"/>
              <w:marBottom w:val="0"/>
              <w:divBdr>
                <w:top w:val="none" w:sz="0" w:space="0" w:color="auto"/>
                <w:left w:val="none" w:sz="0" w:space="0" w:color="auto"/>
                <w:bottom w:val="none" w:sz="0" w:space="0" w:color="auto"/>
                <w:right w:val="none" w:sz="0" w:space="0" w:color="auto"/>
              </w:divBdr>
            </w:div>
            <w:div w:id="602304322">
              <w:marLeft w:val="0"/>
              <w:marRight w:val="0"/>
              <w:marTop w:val="0"/>
              <w:marBottom w:val="0"/>
              <w:divBdr>
                <w:top w:val="none" w:sz="0" w:space="0" w:color="auto"/>
                <w:left w:val="none" w:sz="0" w:space="0" w:color="auto"/>
                <w:bottom w:val="none" w:sz="0" w:space="0" w:color="auto"/>
                <w:right w:val="none" w:sz="0" w:space="0" w:color="auto"/>
              </w:divBdr>
            </w:div>
            <w:div w:id="1533960773">
              <w:marLeft w:val="0"/>
              <w:marRight w:val="0"/>
              <w:marTop w:val="0"/>
              <w:marBottom w:val="0"/>
              <w:divBdr>
                <w:top w:val="none" w:sz="0" w:space="0" w:color="auto"/>
                <w:left w:val="none" w:sz="0" w:space="0" w:color="auto"/>
                <w:bottom w:val="none" w:sz="0" w:space="0" w:color="auto"/>
                <w:right w:val="none" w:sz="0" w:space="0" w:color="auto"/>
              </w:divBdr>
            </w:div>
            <w:div w:id="1414157009">
              <w:marLeft w:val="0"/>
              <w:marRight w:val="0"/>
              <w:marTop w:val="0"/>
              <w:marBottom w:val="0"/>
              <w:divBdr>
                <w:top w:val="none" w:sz="0" w:space="0" w:color="auto"/>
                <w:left w:val="none" w:sz="0" w:space="0" w:color="auto"/>
                <w:bottom w:val="none" w:sz="0" w:space="0" w:color="auto"/>
                <w:right w:val="none" w:sz="0" w:space="0" w:color="auto"/>
              </w:divBdr>
              <w:divsChild>
                <w:div w:id="305864648">
                  <w:marLeft w:val="0"/>
                  <w:marRight w:val="0"/>
                  <w:marTop w:val="0"/>
                  <w:marBottom w:val="0"/>
                  <w:divBdr>
                    <w:top w:val="none" w:sz="0" w:space="0" w:color="auto"/>
                    <w:left w:val="none" w:sz="0" w:space="0" w:color="auto"/>
                    <w:bottom w:val="none" w:sz="0" w:space="0" w:color="auto"/>
                    <w:right w:val="none" w:sz="0" w:space="0" w:color="auto"/>
                  </w:divBdr>
                  <w:divsChild>
                    <w:div w:id="400255335">
                      <w:marLeft w:val="0"/>
                      <w:marRight w:val="0"/>
                      <w:marTop w:val="0"/>
                      <w:marBottom w:val="0"/>
                      <w:divBdr>
                        <w:top w:val="none" w:sz="0" w:space="0" w:color="auto"/>
                        <w:left w:val="none" w:sz="0" w:space="0" w:color="auto"/>
                        <w:bottom w:val="none" w:sz="0" w:space="0" w:color="auto"/>
                        <w:right w:val="none" w:sz="0" w:space="0" w:color="auto"/>
                      </w:divBdr>
                    </w:div>
                    <w:div w:id="861743343">
                      <w:marLeft w:val="0"/>
                      <w:marRight w:val="0"/>
                      <w:marTop w:val="0"/>
                      <w:marBottom w:val="0"/>
                      <w:divBdr>
                        <w:top w:val="none" w:sz="0" w:space="0" w:color="auto"/>
                        <w:left w:val="none" w:sz="0" w:space="0" w:color="auto"/>
                        <w:bottom w:val="none" w:sz="0" w:space="0" w:color="auto"/>
                        <w:right w:val="none" w:sz="0" w:space="0" w:color="auto"/>
                      </w:divBdr>
                    </w:div>
                    <w:div w:id="2028553976">
                      <w:marLeft w:val="0"/>
                      <w:marRight w:val="0"/>
                      <w:marTop w:val="0"/>
                      <w:marBottom w:val="0"/>
                      <w:divBdr>
                        <w:top w:val="none" w:sz="0" w:space="0" w:color="auto"/>
                        <w:left w:val="none" w:sz="0" w:space="0" w:color="auto"/>
                        <w:bottom w:val="none" w:sz="0" w:space="0" w:color="auto"/>
                        <w:right w:val="none" w:sz="0" w:space="0" w:color="auto"/>
                      </w:divBdr>
                    </w:div>
                    <w:div w:id="904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03608">
          <w:marLeft w:val="0"/>
          <w:marRight w:val="0"/>
          <w:marTop w:val="0"/>
          <w:marBottom w:val="0"/>
          <w:divBdr>
            <w:top w:val="none" w:sz="0" w:space="0" w:color="auto"/>
            <w:left w:val="none" w:sz="0" w:space="0" w:color="auto"/>
            <w:bottom w:val="none" w:sz="0" w:space="0" w:color="auto"/>
            <w:right w:val="none" w:sz="0" w:space="0" w:color="auto"/>
          </w:divBdr>
          <w:divsChild>
            <w:div w:id="1579904592">
              <w:marLeft w:val="0"/>
              <w:marRight w:val="0"/>
              <w:marTop w:val="0"/>
              <w:marBottom w:val="0"/>
              <w:divBdr>
                <w:top w:val="none" w:sz="0" w:space="0" w:color="auto"/>
                <w:left w:val="none" w:sz="0" w:space="0" w:color="auto"/>
                <w:bottom w:val="none" w:sz="0" w:space="0" w:color="auto"/>
                <w:right w:val="none" w:sz="0" w:space="0" w:color="auto"/>
              </w:divBdr>
              <w:divsChild>
                <w:div w:id="395974133">
                  <w:marLeft w:val="0"/>
                  <w:marRight w:val="0"/>
                  <w:marTop w:val="0"/>
                  <w:marBottom w:val="0"/>
                  <w:divBdr>
                    <w:top w:val="none" w:sz="0" w:space="0" w:color="auto"/>
                    <w:left w:val="none" w:sz="0" w:space="0" w:color="auto"/>
                    <w:bottom w:val="none" w:sz="0" w:space="0" w:color="auto"/>
                    <w:right w:val="none" w:sz="0" w:space="0" w:color="auto"/>
                  </w:divBdr>
                  <w:divsChild>
                    <w:div w:id="1959875589">
                      <w:marLeft w:val="0"/>
                      <w:marRight w:val="0"/>
                      <w:marTop w:val="0"/>
                      <w:marBottom w:val="0"/>
                      <w:divBdr>
                        <w:top w:val="none" w:sz="0" w:space="0" w:color="auto"/>
                        <w:left w:val="none" w:sz="0" w:space="0" w:color="auto"/>
                        <w:bottom w:val="none" w:sz="0" w:space="0" w:color="auto"/>
                        <w:right w:val="none" w:sz="0" w:space="0" w:color="auto"/>
                      </w:divBdr>
                    </w:div>
                    <w:div w:id="1734696037">
                      <w:marLeft w:val="0"/>
                      <w:marRight w:val="0"/>
                      <w:marTop w:val="0"/>
                      <w:marBottom w:val="0"/>
                      <w:divBdr>
                        <w:top w:val="none" w:sz="0" w:space="0" w:color="auto"/>
                        <w:left w:val="none" w:sz="0" w:space="0" w:color="auto"/>
                        <w:bottom w:val="none" w:sz="0" w:space="0" w:color="auto"/>
                        <w:right w:val="none" w:sz="0" w:space="0" w:color="auto"/>
                      </w:divBdr>
                    </w:div>
                    <w:div w:id="1918008100">
                      <w:marLeft w:val="0"/>
                      <w:marRight w:val="0"/>
                      <w:marTop w:val="0"/>
                      <w:marBottom w:val="0"/>
                      <w:divBdr>
                        <w:top w:val="none" w:sz="0" w:space="0" w:color="auto"/>
                        <w:left w:val="none" w:sz="0" w:space="0" w:color="auto"/>
                        <w:bottom w:val="none" w:sz="0" w:space="0" w:color="auto"/>
                        <w:right w:val="none" w:sz="0" w:space="0" w:color="auto"/>
                      </w:divBdr>
                      <w:divsChild>
                        <w:div w:id="662438294">
                          <w:marLeft w:val="0"/>
                          <w:marRight w:val="0"/>
                          <w:marTop w:val="0"/>
                          <w:marBottom w:val="0"/>
                          <w:divBdr>
                            <w:top w:val="none" w:sz="0" w:space="0" w:color="auto"/>
                            <w:left w:val="none" w:sz="0" w:space="0" w:color="auto"/>
                            <w:bottom w:val="none" w:sz="0" w:space="0" w:color="auto"/>
                            <w:right w:val="none" w:sz="0" w:space="0" w:color="auto"/>
                          </w:divBdr>
                        </w:div>
                        <w:div w:id="1764959458">
                          <w:marLeft w:val="0"/>
                          <w:marRight w:val="0"/>
                          <w:marTop w:val="0"/>
                          <w:marBottom w:val="0"/>
                          <w:divBdr>
                            <w:top w:val="none" w:sz="0" w:space="0" w:color="auto"/>
                            <w:left w:val="none" w:sz="0" w:space="0" w:color="auto"/>
                            <w:bottom w:val="none" w:sz="0" w:space="0" w:color="auto"/>
                            <w:right w:val="none" w:sz="0" w:space="0" w:color="auto"/>
                          </w:divBdr>
                        </w:div>
                      </w:divsChild>
                    </w:div>
                    <w:div w:id="859273624">
                      <w:marLeft w:val="0"/>
                      <w:marRight w:val="0"/>
                      <w:marTop w:val="0"/>
                      <w:marBottom w:val="0"/>
                      <w:divBdr>
                        <w:top w:val="none" w:sz="0" w:space="0" w:color="auto"/>
                        <w:left w:val="none" w:sz="0" w:space="0" w:color="auto"/>
                        <w:bottom w:val="none" w:sz="0" w:space="0" w:color="auto"/>
                        <w:right w:val="none" w:sz="0" w:space="0" w:color="auto"/>
                      </w:divBdr>
                    </w:div>
                    <w:div w:id="850529022">
                      <w:marLeft w:val="0"/>
                      <w:marRight w:val="0"/>
                      <w:marTop w:val="0"/>
                      <w:marBottom w:val="0"/>
                      <w:divBdr>
                        <w:top w:val="none" w:sz="0" w:space="0" w:color="auto"/>
                        <w:left w:val="none" w:sz="0" w:space="0" w:color="auto"/>
                        <w:bottom w:val="none" w:sz="0" w:space="0" w:color="auto"/>
                        <w:right w:val="none" w:sz="0" w:space="0" w:color="auto"/>
                      </w:divBdr>
                      <w:divsChild>
                        <w:div w:id="1671324093">
                          <w:marLeft w:val="0"/>
                          <w:marRight w:val="0"/>
                          <w:marTop w:val="0"/>
                          <w:marBottom w:val="0"/>
                          <w:divBdr>
                            <w:top w:val="none" w:sz="0" w:space="0" w:color="auto"/>
                            <w:left w:val="none" w:sz="0" w:space="0" w:color="auto"/>
                            <w:bottom w:val="none" w:sz="0" w:space="0" w:color="auto"/>
                            <w:right w:val="none" w:sz="0" w:space="0" w:color="auto"/>
                          </w:divBdr>
                        </w:div>
                        <w:div w:id="1085884285">
                          <w:marLeft w:val="0"/>
                          <w:marRight w:val="0"/>
                          <w:marTop w:val="0"/>
                          <w:marBottom w:val="0"/>
                          <w:divBdr>
                            <w:top w:val="none" w:sz="0" w:space="0" w:color="auto"/>
                            <w:left w:val="none" w:sz="0" w:space="0" w:color="auto"/>
                            <w:bottom w:val="none" w:sz="0" w:space="0" w:color="auto"/>
                            <w:right w:val="none" w:sz="0" w:space="0" w:color="auto"/>
                          </w:divBdr>
                        </w:div>
                      </w:divsChild>
                    </w:div>
                    <w:div w:id="820583198">
                      <w:marLeft w:val="0"/>
                      <w:marRight w:val="0"/>
                      <w:marTop w:val="0"/>
                      <w:marBottom w:val="0"/>
                      <w:divBdr>
                        <w:top w:val="none" w:sz="0" w:space="0" w:color="auto"/>
                        <w:left w:val="none" w:sz="0" w:space="0" w:color="auto"/>
                        <w:bottom w:val="none" w:sz="0" w:space="0" w:color="auto"/>
                        <w:right w:val="none" w:sz="0" w:space="0" w:color="auto"/>
                      </w:divBdr>
                    </w:div>
                    <w:div w:id="1653219974">
                      <w:marLeft w:val="0"/>
                      <w:marRight w:val="0"/>
                      <w:marTop w:val="0"/>
                      <w:marBottom w:val="0"/>
                      <w:divBdr>
                        <w:top w:val="none" w:sz="0" w:space="0" w:color="auto"/>
                        <w:left w:val="none" w:sz="0" w:space="0" w:color="auto"/>
                        <w:bottom w:val="none" w:sz="0" w:space="0" w:color="auto"/>
                        <w:right w:val="none" w:sz="0" w:space="0" w:color="auto"/>
                      </w:divBdr>
                      <w:divsChild>
                        <w:div w:id="1403022732">
                          <w:marLeft w:val="0"/>
                          <w:marRight w:val="0"/>
                          <w:marTop w:val="0"/>
                          <w:marBottom w:val="0"/>
                          <w:divBdr>
                            <w:top w:val="none" w:sz="0" w:space="0" w:color="auto"/>
                            <w:left w:val="none" w:sz="0" w:space="0" w:color="auto"/>
                            <w:bottom w:val="none" w:sz="0" w:space="0" w:color="auto"/>
                            <w:right w:val="none" w:sz="0" w:space="0" w:color="auto"/>
                          </w:divBdr>
                        </w:div>
                        <w:div w:id="770904126">
                          <w:marLeft w:val="0"/>
                          <w:marRight w:val="0"/>
                          <w:marTop w:val="0"/>
                          <w:marBottom w:val="0"/>
                          <w:divBdr>
                            <w:top w:val="none" w:sz="0" w:space="0" w:color="auto"/>
                            <w:left w:val="none" w:sz="0" w:space="0" w:color="auto"/>
                            <w:bottom w:val="none" w:sz="0" w:space="0" w:color="auto"/>
                            <w:right w:val="none" w:sz="0" w:space="0" w:color="auto"/>
                          </w:divBdr>
                        </w:div>
                        <w:div w:id="955211386">
                          <w:marLeft w:val="0"/>
                          <w:marRight w:val="0"/>
                          <w:marTop w:val="0"/>
                          <w:marBottom w:val="0"/>
                          <w:divBdr>
                            <w:top w:val="none" w:sz="0" w:space="0" w:color="auto"/>
                            <w:left w:val="none" w:sz="0" w:space="0" w:color="auto"/>
                            <w:bottom w:val="none" w:sz="0" w:space="0" w:color="auto"/>
                            <w:right w:val="none" w:sz="0" w:space="0" w:color="auto"/>
                          </w:divBdr>
                        </w:div>
                        <w:div w:id="598030389">
                          <w:marLeft w:val="0"/>
                          <w:marRight w:val="0"/>
                          <w:marTop w:val="0"/>
                          <w:marBottom w:val="0"/>
                          <w:divBdr>
                            <w:top w:val="none" w:sz="0" w:space="0" w:color="auto"/>
                            <w:left w:val="none" w:sz="0" w:space="0" w:color="auto"/>
                            <w:bottom w:val="none" w:sz="0" w:space="0" w:color="auto"/>
                            <w:right w:val="none" w:sz="0" w:space="0" w:color="auto"/>
                          </w:divBdr>
                        </w:div>
                      </w:divsChild>
                    </w:div>
                    <w:div w:id="187722120">
                      <w:marLeft w:val="0"/>
                      <w:marRight w:val="0"/>
                      <w:marTop w:val="0"/>
                      <w:marBottom w:val="0"/>
                      <w:divBdr>
                        <w:top w:val="none" w:sz="0" w:space="0" w:color="auto"/>
                        <w:left w:val="none" w:sz="0" w:space="0" w:color="auto"/>
                        <w:bottom w:val="none" w:sz="0" w:space="0" w:color="auto"/>
                        <w:right w:val="none" w:sz="0" w:space="0" w:color="auto"/>
                      </w:divBdr>
                    </w:div>
                    <w:div w:id="958294460">
                      <w:marLeft w:val="0"/>
                      <w:marRight w:val="0"/>
                      <w:marTop w:val="0"/>
                      <w:marBottom w:val="0"/>
                      <w:divBdr>
                        <w:top w:val="none" w:sz="0" w:space="0" w:color="auto"/>
                        <w:left w:val="none" w:sz="0" w:space="0" w:color="auto"/>
                        <w:bottom w:val="none" w:sz="0" w:space="0" w:color="auto"/>
                        <w:right w:val="none" w:sz="0" w:space="0" w:color="auto"/>
                      </w:divBdr>
                      <w:divsChild>
                        <w:div w:id="780101731">
                          <w:marLeft w:val="0"/>
                          <w:marRight w:val="0"/>
                          <w:marTop w:val="0"/>
                          <w:marBottom w:val="0"/>
                          <w:divBdr>
                            <w:top w:val="none" w:sz="0" w:space="0" w:color="auto"/>
                            <w:left w:val="none" w:sz="0" w:space="0" w:color="auto"/>
                            <w:bottom w:val="none" w:sz="0" w:space="0" w:color="auto"/>
                            <w:right w:val="none" w:sz="0" w:space="0" w:color="auto"/>
                          </w:divBdr>
                        </w:div>
                        <w:div w:id="1073432916">
                          <w:marLeft w:val="0"/>
                          <w:marRight w:val="0"/>
                          <w:marTop w:val="0"/>
                          <w:marBottom w:val="0"/>
                          <w:divBdr>
                            <w:top w:val="none" w:sz="0" w:space="0" w:color="auto"/>
                            <w:left w:val="none" w:sz="0" w:space="0" w:color="auto"/>
                            <w:bottom w:val="none" w:sz="0" w:space="0" w:color="auto"/>
                            <w:right w:val="none" w:sz="0" w:space="0" w:color="auto"/>
                          </w:divBdr>
                        </w:div>
                        <w:div w:id="454836904">
                          <w:marLeft w:val="0"/>
                          <w:marRight w:val="0"/>
                          <w:marTop w:val="0"/>
                          <w:marBottom w:val="0"/>
                          <w:divBdr>
                            <w:top w:val="none" w:sz="0" w:space="0" w:color="auto"/>
                            <w:left w:val="none" w:sz="0" w:space="0" w:color="auto"/>
                            <w:bottom w:val="none" w:sz="0" w:space="0" w:color="auto"/>
                            <w:right w:val="none" w:sz="0" w:space="0" w:color="auto"/>
                          </w:divBdr>
                          <w:divsChild>
                            <w:div w:id="1214341639">
                              <w:marLeft w:val="0"/>
                              <w:marRight w:val="0"/>
                              <w:marTop w:val="0"/>
                              <w:marBottom w:val="0"/>
                              <w:divBdr>
                                <w:top w:val="none" w:sz="0" w:space="0" w:color="auto"/>
                                <w:left w:val="none" w:sz="0" w:space="0" w:color="auto"/>
                                <w:bottom w:val="none" w:sz="0" w:space="0" w:color="auto"/>
                                <w:right w:val="none" w:sz="0" w:space="0" w:color="auto"/>
                              </w:divBdr>
                            </w:div>
                            <w:div w:id="12427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927">
                      <w:marLeft w:val="0"/>
                      <w:marRight w:val="0"/>
                      <w:marTop w:val="0"/>
                      <w:marBottom w:val="0"/>
                      <w:divBdr>
                        <w:top w:val="none" w:sz="0" w:space="0" w:color="auto"/>
                        <w:left w:val="none" w:sz="0" w:space="0" w:color="auto"/>
                        <w:bottom w:val="none" w:sz="0" w:space="0" w:color="auto"/>
                        <w:right w:val="none" w:sz="0" w:space="0" w:color="auto"/>
                      </w:divBdr>
                    </w:div>
                    <w:div w:id="525753816">
                      <w:marLeft w:val="0"/>
                      <w:marRight w:val="0"/>
                      <w:marTop w:val="0"/>
                      <w:marBottom w:val="0"/>
                      <w:divBdr>
                        <w:top w:val="none" w:sz="0" w:space="0" w:color="auto"/>
                        <w:left w:val="none" w:sz="0" w:space="0" w:color="auto"/>
                        <w:bottom w:val="none" w:sz="0" w:space="0" w:color="auto"/>
                        <w:right w:val="none" w:sz="0" w:space="0" w:color="auto"/>
                      </w:divBdr>
                      <w:divsChild>
                        <w:div w:id="134958503">
                          <w:marLeft w:val="0"/>
                          <w:marRight w:val="0"/>
                          <w:marTop w:val="0"/>
                          <w:marBottom w:val="0"/>
                          <w:divBdr>
                            <w:top w:val="none" w:sz="0" w:space="0" w:color="auto"/>
                            <w:left w:val="none" w:sz="0" w:space="0" w:color="auto"/>
                            <w:bottom w:val="none" w:sz="0" w:space="0" w:color="auto"/>
                            <w:right w:val="none" w:sz="0" w:space="0" w:color="auto"/>
                          </w:divBdr>
                        </w:div>
                        <w:div w:id="721172174">
                          <w:marLeft w:val="0"/>
                          <w:marRight w:val="0"/>
                          <w:marTop w:val="0"/>
                          <w:marBottom w:val="0"/>
                          <w:divBdr>
                            <w:top w:val="none" w:sz="0" w:space="0" w:color="auto"/>
                            <w:left w:val="none" w:sz="0" w:space="0" w:color="auto"/>
                            <w:bottom w:val="none" w:sz="0" w:space="0" w:color="auto"/>
                            <w:right w:val="none" w:sz="0" w:space="0" w:color="auto"/>
                          </w:divBdr>
                        </w:div>
                      </w:divsChild>
                    </w:div>
                    <w:div w:id="1264150193">
                      <w:marLeft w:val="0"/>
                      <w:marRight w:val="0"/>
                      <w:marTop w:val="0"/>
                      <w:marBottom w:val="0"/>
                      <w:divBdr>
                        <w:top w:val="none" w:sz="0" w:space="0" w:color="auto"/>
                        <w:left w:val="none" w:sz="0" w:space="0" w:color="auto"/>
                        <w:bottom w:val="none" w:sz="0" w:space="0" w:color="auto"/>
                        <w:right w:val="none" w:sz="0" w:space="0" w:color="auto"/>
                      </w:divBdr>
                    </w:div>
                    <w:div w:id="616448481">
                      <w:marLeft w:val="0"/>
                      <w:marRight w:val="0"/>
                      <w:marTop w:val="0"/>
                      <w:marBottom w:val="0"/>
                      <w:divBdr>
                        <w:top w:val="none" w:sz="0" w:space="0" w:color="auto"/>
                        <w:left w:val="none" w:sz="0" w:space="0" w:color="auto"/>
                        <w:bottom w:val="none" w:sz="0" w:space="0" w:color="auto"/>
                        <w:right w:val="none" w:sz="0" w:space="0" w:color="auto"/>
                      </w:divBdr>
                      <w:divsChild>
                        <w:div w:id="1145127611">
                          <w:marLeft w:val="0"/>
                          <w:marRight w:val="0"/>
                          <w:marTop w:val="0"/>
                          <w:marBottom w:val="0"/>
                          <w:divBdr>
                            <w:top w:val="none" w:sz="0" w:space="0" w:color="auto"/>
                            <w:left w:val="none" w:sz="0" w:space="0" w:color="auto"/>
                            <w:bottom w:val="none" w:sz="0" w:space="0" w:color="auto"/>
                            <w:right w:val="none" w:sz="0" w:space="0" w:color="auto"/>
                          </w:divBdr>
                        </w:div>
                      </w:divsChild>
                    </w:div>
                    <w:div w:id="1579826053">
                      <w:marLeft w:val="0"/>
                      <w:marRight w:val="0"/>
                      <w:marTop w:val="0"/>
                      <w:marBottom w:val="0"/>
                      <w:divBdr>
                        <w:top w:val="none" w:sz="0" w:space="0" w:color="auto"/>
                        <w:left w:val="none" w:sz="0" w:space="0" w:color="auto"/>
                        <w:bottom w:val="none" w:sz="0" w:space="0" w:color="auto"/>
                        <w:right w:val="none" w:sz="0" w:space="0" w:color="auto"/>
                      </w:divBdr>
                    </w:div>
                    <w:div w:id="17327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5468">
      <w:bodyDiv w:val="1"/>
      <w:marLeft w:val="0"/>
      <w:marRight w:val="0"/>
      <w:marTop w:val="0"/>
      <w:marBottom w:val="0"/>
      <w:divBdr>
        <w:top w:val="none" w:sz="0" w:space="0" w:color="auto"/>
        <w:left w:val="none" w:sz="0" w:space="0" w:color="auto"/>
        <w:bottom w:val="none" w:sz="0" w:space="0" w:color="auto"/>
        <w:right w:val="none" w:sz="0" w:space="0" w:color="auto"/>
      </w:divBdr>
      <w:divsChild>
        <w:div w:id="217982435">
          <w:marLeft w:val="0"/>
          <w:marRight w:val="0"/>
          <w:marTop w:val="0"/>
          <w:marBottom w:val="0"/>
          <w:divBdr>
            <w:top w:val="none" w:sz="0" w:space="0" w:color="auto"/>
            <w:left w:val="none" w:sz="0" w:space="0" w:color="auto"/>
            <w:bottom w:val="none" w:sz="0" w:space="0" w:color="auto"/>
            <w:right w:val="none" w:sz="0" w:space="0" w:color="auto"/>
          </w:divBdr>
        </w:div>
        <w:div w:id="3634969">
          <w:marLeft w:val="0"/>
          <w:marRight w:val="0"/>
          <w:marTop w:val="0"/>
          <w:marBottom w:val="0"/>
          <w:divBdr>
            <w:top w:val="none" w:sz="0" w:space="0" w:color="auto"/>
            <w:left w:val="none" w:sz="0" w:space="0" w:color="auto"/>
            <w:bottom w:val="none" w:sz="0" w:space="0" w:color="auto"/>
            <w:right w:val="none" w:sz="0" w:space="0" w:color="auto"/>
          </w:divBdr>
        </w:div>
        <w:div w:id="1053968044">
          <w:marLeft w:val="0"/>
          <w:marRight w:val="0"/>
          <w:marTop w:val="0"/>
          <w:marBottom w:val="0"/>
          <w:divBdr>
            <w:top w:val="none" w:sz="0" w:space="0" w:color="auto"/>
            <w:left w:val="none" w:sz="0" w:space="0" w:color="auto"/>
            <w:bottom w:val="none" w:sz="0" w:space="0" w:color="auto"/>
            <w:right w:val="none" w:sz="0" w:space="0" w:color="auto"/>
          </w:divBdr>
          <w:divsChild>
            <w:div w:id="733314978">
              <w:marLeft w:val="0"/>
              <w:marRight w:val="0"/>
              <w:marTop w:val="0"/>
              <w:marBottom w:val="0"/>
              <w:divBdr>
                <w:top w:val="none" w:sz="0" w:space="0" w:color="auto"/>
                <w:left w:val="none" w:sz="0" w:space="0" w:color="auto"/>
                <w:bottom w:val="none" w:sz="0" w:space="0" w:color="auto"/>
                <w:right w:val="none" w:sz="0" w:space="0" w:color="auto"/>
              </w:divBdr>
            </w:div>
            <w:div w:id="687483694">
              <w:marLeft w:val="0"/>
              <w:marRight w:val="0"/>
              <w:marTop w:val="0"/>
              <w:marBottom w:val="0"/>
              <w:divBdr>
                <w:top w:val="none" w:sz="0" w:space="0" w:color="auto"/>
                <w:left w:val="none" w:sz="0" w:space="0" w:color="auto"/>
                <w:bottom w:val="none" w:sz="0" w:space="0" w:color="auto"/>
                <w:right w:val="none" w:sz="0" w:space="0" w:color="auto"/>
              </w:divBdr>
            </w:div>
            <w:div w:id="447236582">
              <w:marLeft w:val="0"/>
              <w:marRight w:val="0"/>
              <w:marTop w:val="0"/>
              <w:marBottom w:val="0"/>
              <w:divBdr>
                <w:top w:val="none" w:sz="0" w:space="0" w:color="auto"/>
                <w:left w:val="none" w:sz="0" w:space="0" w:color="auto"/>
                <w:bottom w:val="none" w:sz="0" w:space="0" w:color="auto"/>
                <w:right w:val="none" w:sz="0" w:space="0" w:color="auto"/>
              </w:divBdr>
            </w:div>
            <w:div w:id="426534901">
              <w:marLeft w:val="0"/>
              <w:marRight w:val="0"/>
              <w:marTop w:val="0"/>
              <w:marBottom w:val="0"/>
              <w:divBdr>
                <w:top w:val="none" w:sz="0" w:space="0" w:color="auto"/>
                <w:left w:val="none" w:sz="0" w:space="0" w:color="auto"/>
                <w:bottom w:val="none" w:sz="0" w:space="0" w:color="auto"/>
                <w:right w:val="none" w:sz="0" w:space="0" w:color="auto"/>
              </w:divBdr>
            </w:div>
            <w:div w:id="1352413947">
              <w:marLeft w:val="0"/>
              <w:marRight w:val="0"/>
              <w:marTop w:val="0"/>
              <w:marBottom w:val="0"/>
              <w:divBdr>
                <w:top w:val="none" w:sz="0" w:space="0" w:color="auto"/>
                <w:left w:val="none" w:sz="0" w:space="0" w:color="auto"/>
                <w:bottom w:val="none" w:sz="0" w:space="0" w:color="auto"/>
                <w:right w:val="none" w:sz="0" w:space="0" w:color="auto"/>
              </w:divBdr>
            </w:div>
            <w:div w:id="1737581081">
              <w:marLeft w:val="0"/>
              <w:marRight w:val="0"/>
              <w:marTop w:val="0"/>
              <w:marBottom w:val="0"/>
              <w:divBdr>
                <w:top w:val="none" w:sz="0" w:space="0" w:color="auto"/>
                <w:left w:val="none" w:sz="0" w:space="0" w:color="auto"/>
                <w:bottom w:val="none" w:sz="0" w:space="0" w:color="auto"/>
                <w:right w:val="none" w:sz="0" w:space="0" w:color="auto"/>
              </w:divBdr>
            </w:div>
            <w:div w:id="124540891">
              <w:marLeft w:val="0"/>
              <w:marRight w:val="0"/>
              <w:marTop w:val="0"/>
              <w:marBottom w:val="0"/>
              <w:divBdr>
                <w:top w:val="none" w:sz="0" w:space="0" w:color="auto"/>
                <w:left w:val="none" w:sz="0" w:space="0" w:color="auto"/>
                <w:bottom w:val="none" w:sz="0" w:space="0" w:color="auto"/>
                <w:right w:val="none" w:sz="0" w:space="0" w:color="auto"/>
              </w:divBdr>
            </w:div>
            <w:div w:id="550656667">
              <w:marLeft w:val="0"/>
              <w:marRight w:val="0"/>
              <w:marTop w:val="0"/>
              <w:marBottom w:val="0"/>
              <w:divBdr>
                <w:top w:val="none" w:sz="0" w:space="0" w:color="auto"/>
                <w:left w:val="none" w:sz="0" w:space="0" w:color="auto"/>
                <w:bottom w:val="none" w:sz="0" w:space="0" w:color="auto"/>
                <w:right w:val="none" w:sz="0" w:space="0" w:color="auto"/>
              </w:divBdr>
            </w:div>
            <w:div w:id="218367634">
              <w:marLeft w:val="0"/>
              <w:marRight w:val="0"/>
              <w:marTop w:val="0"/>
              <w:marBottom w:val="0"/>
              <w:divBdr>
                <w:top w:val="none" w:sz="0" w:space="0" w:color="auto"/>
                <w:left w:val="none" w:sz="0" w:space="0" w:color="auto"/>
                <w:bottom w:val="none" w:sz="0" w:space="0" w:color="auto"/>
                <w:right w:val="none" w:sz="0" w:space="0" w:color="auto"/>
              </w:divBdr>
            </w:div>
            <w:div w:id="621767974">
              <w:marLeft w:val="0"/>
              <w:marRight w:val="0"/>
              <w:marTop w:val="0"/>
              <w:marBottom w:val="0"/>
              <w:divBdr>
                <w:top w:val="none" w:sz="0" w:space="0" w:color="auto"/>
                <w:left w:val="none" w:sz="0" w:space="0" w:color="auto"/>
                <w:bottom w:val="none" w:sz="0" w:space="0" w:color="auto"/>
                <w:right w:val="none" w:sz="0" w:space="0" w:color="auto"/>
              </w:divBdr>
            </w:div>
            <w:div w:id="2066562880">
              <w:marLeft w:val="0"/>
              <w:marRight w:val="0"/>
              <w:marTop w:val="0"/>
              <w:marBottom w:val="0"/>
              <w:divBdr>
                <w:top w:val="none" w:sz="0" w:space="0" w:color="auto"/>
                <w:left w:val="none" w:sz="0" w:space="0" w:color="auto"/>
                <w:bottom w:val="none" w:sz="0" w:space="0" w:color="auto"/>
                <w:right w:val="none" w:sz="0" w:space="0" w:color="auto"/>
              </w:divBdr>
            </w:div>
            <w:div w:id="221063063">
              <w:marLeft w:val="0"/>
              <w:marRight w:val="0"/>
              <w:marTop w:val="0"/>
              <w:marBottom w:val="0"/>
              <w:divBdr>
                <w:top w:val="none" w:sz="0" w:space="0" w:color="auto"/>
                <w:left w:val="none" w:sz="0" w:space="0" w:color="auto"/>
                <w:bottom w:val="none" w:sz="0" w:space="0" w:color="auto"/>
                <w:right w:val="none" w:sz="0" w:space="0" w:color="auto"/>
              </w:divBdr>
            </w:div>
            <w:div w:id="1874229726">
              <w:marLeft w:val="0"/>
              <w:marRight w:val="0"/>
              <w:marTop w:val="0"/>
              <w:marBottom w:val="0"/>
              <w:divBdr>
                <w:top w:val="none" w:sz="0" w:space="0" w:color="auto"/>
                <w:left w:val="none" w:sz="0" w:space="0" w:color="auto"/>
                <w:bottom w:val="none" w:sz="0" w:space="0" w:color="auto"/>
                <w:right w:val="none" w:sz="0" w:space="0" w:color="auto"/>
              </w:divBdr>
            </w:div>
            <w:div w:id="1635671893">
              <w:marLeft w:val="0"/>
              <w:marRight w:val="0"/>
              <w:marTop w:val="0"/>
              <w:marBottom w:val="0"/>
              <w:divBdr>
                <w:top w:val="none" w:sz="0" w:space="0" w:color="auto"/>
                <w:left w:val="none" w:sz="0" w:space="0" w:color="auto"/>
                <w:bottom w:val="none" w:sz="0" w:space="0" w:color="auto"/>
                <w:right w:val="none" w:sz="0" w:space="0" w:color="auto"/>
              </w:divBdr>
            </w:div>
            <w:div w:id="1712730769">
              <w:marLeft w:val="0"/>
              <w:marRight w:val="0"/>
              <w:marTop w:val="0"/>
              <w:marBottom w:val="0"/>
              <w:divBdr>
                <w:top w:val="none" w:sz="0" w:space="0" w:color="auto"/>
                <w:left w:val="none" w:sz="0" w:space="0" w:color="auto"/>
                <w:bottom w:val="none" w:sz="0" w:space="0" w:color="auto"/>
                <w:right w:val="none" w:sz="0" w:space="0" w:color="auto"/>
              </w:divBdr>
            </w:div>
            <w:div w:id="1838613749">
              <w:marLeft w:val="0"/>
              <w:marRight w:val="0"/>
              <w:marTop w:val="0"/>
              <w:marBottom w:val="0"/>
              <w:divBdr>
                <w:top w:val="none" w:sz="0" w:space="0" w:color="auto"/>
                <w:left w:val="none" w:sz="0" w:space="0" w:color="auto"/>
                <w:bottom w:val="none" w:sz="0" w:space="0" w:color="auto"/>
                <w:right w:val="none" w:sz="0" w:space="0" w:color="auto"/>
              </w:divBdr>
            </w:div>
            <w:div w:id="610475601">
              <w:marLeft w:val="0"/>
              <w:marRight w:val="0"/>
              <w:marTop w:val="0"/>
              <w:marBottom w:val="0"/>
              <w:divBdr>
                <w:top w:val="none" w:sz="0" w:space="0" w:color="auto"/>
                <w:left w:val="none" w:sz="0" w:space="0" w:color="auto"/>
                <w:bottom w:val="none" w:sz="0" w:space="0" w:color="auto"/>
                <w:right w:val="none" w:sz="0" w:space="0" w:color="auto"/>
              </w:divBdr>
            </w:div>
            <w:div w:id="179664077">
              <w:marLeft w:val="0"/>
              <w:marRight w:val="0"/>
              <w:marTop w:val="0"/>
              <w:marBottom w:val="0"/>
              <w:divBdr>
                <w:top w:val="none" w:sz="0" w:space="0" w:color="auto"/>
                <w:left w:val="none" w:sz="0" w:space="0" w:color="auto"/>
                <w:bottom w:val="none" w:sz="0" w:space="0" w:color="auto"/>
                <w:right w:val="none" w:sz="0" w:space="0" w:color="auto"/>
              </w:divBdr>
            </w:div>
            <w:div w:id="2117404653">
              <w:marLeft w:val="0"/>
              <w:marRight w:val="0"/>
              <w:marTop w:val="0"/>
              <w:marBottom w:val="0"/>
              <w:divBdr>
                <w:top w:val="none" w:sz="0" w:space="0" w:color="auto"/>
                <w:left w:val="none" w:sz="0" w:space="0" w:color="auto"/>
                <w:bottom w:val="none" w:sz="0" w:space="0" w:color="auto"/>
                <w:right w:val="none" w:sz="0" w:space="0" w:color="auto"/>
              </w:divBdr>
            </w:div>
            <w:div w:id="721749701">
              <w:marLeft w:val="0"/>
              <w:marRight w:val="0"/>
              <w:marTop w:val="0"/>
              <w:marBottom w:val="0"/>
              <w:divBdr>
                <w:top w:val="none" w:sz="0" w:space="0" w:color="auto"/>
                <w:left w:val="none" w:sz="0" w:space="0" w:color="auto"/>
                <w:bottom w:val="none" w:sz="0" w:space="0" w:color="auto"/>
                <w:right w:val="none" w:sz="0" w:space="0" w:color="auto"/>
              </w:divBdr>
            </w:div>
            <w:div w:id="762606496">
              <w:marLeft w:val="0"/>
              <w:marRight w:val="0"/>
              <w:marTop w:val="0"/>
              <w:marBottom w:val="0"/>
              <w:divBdr>
                <w:top w:val="none" w:sz="0" w:space="0" w:color="auto"/>
                <w:left w:val="none" w:sz="0" w:space="0" w:color="auto"/>
                <w:bottom w:val="none" w:sz="0" w:space="0" w:color="auto"/>
                <w:right w:val="none" w:sz="0" w:space="0" w:color="auto"/>
              </w:divBdr>
            </w:div>
            <w:div w:id="2021853178">
              <w:marLeft w:val="0"/>
              <w:marRight w:val="0"/>
              <w:marTop w:val="0"/>
              <w:marBottom w:val="0"/>
              <w:divBdr>
                <w:top w:val="none" w:sz="0" w:space="0" w:color="auto"/>
                <w:left w:val="none" w:sz="0" w:space="0" w:color="auto"/>
                <w:bottom w:val="none" w:sz="0" w:space="0" w:color="auto"/>
                <w:right w:val="none" w:sz="0" w:space="0" w:color="auto"/>
              </w:divBdr>
            </w:div>
            <w:div w:id="119808160">
              <w:marLeft w:val="0"/>
              <w:marRight w:val="0"/>
              <w:marTop w:val="0"/>
              <w:marBottom w:val="0"/>
              <w:divBdr>
                <w:top w:val="none" w:sz="0" w:space="0" w:color="auto"/>
                <w:left w:val="none" w:sz="0" w:space="0" w:color="auto"/>
                <w:bottom w:val="none" w:sz="0" w:space="0" w:color="auto"/>
                <w:right w:val="none" w:sz="0" w:space="0" w:color="auto"/>
              </w:divBdr>
            </w:div>
            <w:div w:id="800537195">
              <w:marLeft w:val="0"/>
              <w:marRight w:val="0"/>
              <w:marTop w:val="0"/>
              <w:marBottom w:val="0"/>
              <w:divBdr>
                <w:top w:val="none" w:sz="0" w:space="0" w:color="auto"/>
                <w:left w:val="none" w:sz="0" w:space="0" w:color="auto"/>
                <w:bottom w:val="none" w:sz="0" w:space="0" w:color="auto"/>
                <w:right w:val="none" w:sz="0" w:space="0" w:color="auto"/>
              </w:divBdr>
            </w:div>
            <w:div w:id="422072531">
              <w:marLeft w:val="0"/>
              <w:marRight w:val="0"/>
              <w:marTop w:val="0"/>
              <w:marBottom w:val="0"/>
              <w:divBdr>
                <w:top w:val="none" w:sz="0" w:space="0" w:color="auto"/>
                <w:left w:val="none" w:sz="0" w:space="0" w:color="auto"/>
                <w:bottom w:val="none" w:sz="0" w:space="0" w:color="auto"/>
                <w:right w:val="none" w:sz="0" w:space="0" w:color="auto"/>
              </w:divBdr>
              <w:divsChild>
                <w:div w:id="1142573465">
                  <w:marLeft w:val="0"/>
                  <w:marRight w:val="0"/>
                  <w:marTop w:val="0"/>
                  <w:marBottom w:val="0"/>
                  <w:divBdr>
                    <w:top w:val="none" w:sz="0" w:space="0" w:color="auto"/>
                    <w:left w:val="none" w:sz="0" w:space="0" w:color="auto"/>
                    <w:bottom w:val="none" w:sz="0" w:space="0" w:color="auto"/>
                    <w:right w:val="none" w:sz="0" w:space="0" w:color="auto"/>
                  </w:divBdr>
                </w:div>
              </w:divsChild>
            </w:div>
            <w:div w:id="1324116172">
              <w:marLeft w:val="0"/>
              <w:marRight w:val="0"/>
              <w:marTop w:val="0"/>
              <w:marBottom w:val="0"/>
              <w:divBdr>
                <w:top w:val="none" w:sz="0" w:space="0" w:color="auto"/>
                <w:left w:val="none" w:sz="0" w:space="0" w:color="auto"/>
                <w:bottom w:val="none" w:sz="0" w:space="0" w:color="auto"/>
                <w:right w:val="none" w:sz="0" w:space="0" w:color="auto"/>
              </w:divBdr>
            </w:div>
            <w:div w:id="1973825209">
              <w:marLeft w:val="0"/>
              <w:marRight w:val="0"/>
              <w:marTop w:val="0"/>
              <w:marBottom w:val="0"/>
              <w:divBdr>
                <w:top w:val="none" w:sz="0" w:space="0" w:color="auto"/>
                <w:left w:val="none" w:sz="0" w:space="0" w:color="auto"/>
                <w:bottom w:val="none" w:sz="0" w:space="0" w:color="auto"/>
                <w:right w:val="none" w:sz="0" w:space="0" w:color="auto"/>
              </w:divBdr>
            </w:div>
            <w:div w:id="73866219">
              <w:marLeft w:val="0"/>
              <w:marRight w:val="0"/>
              <w:marTop w:val="0"/>
              <w:marBottom w:val="0"/>
              <w:divBdr>
                <w:top w:val="none" w:sz="0" w:space="0" w:color="auto"/>
                <w:left w:val="none" w:sz="0" w:space="0" w:color="auto"/>
                <w:bottom w:val="none" w:sz="0" w:space="0" w:color="auto"/>
                <w:right w:val="none" w:sz="0" w:space="0" w:color="auto"/>
              </w:divBdr>
            </w:div>
            <w:div w:id="274292040">
              <w:marLeft w:val="0"/>
              <w:marRight w:val="0"/>
              <w:marTop w:val="0"/>
              <w:marBottom w:val="0"/>
              <w:divBdr>
                <w:top w:val="none" w:sz="0" w:space="0" w:color="auto"/>
                <w:left w:val="none" w:sz="0" w:space="0" w:color="auto"/>
                <w:bottom w:val="none" w:sz="0" w:space="0" w:color="auto"/>
                <w:right w:val="none" w:sz="0" w:space="0" w:color="auto"/>
              </w:divBdr>
            </w:div>
          </w:divsChild>
        </w:div>
        <w:div w:id="1596208266">
          <w:marLeft w:val="0"/>
          <w:marRight w:val="0"/>
          <w:marTop w:val="0"/>
          <w:marBottom w:val="0"/>
          <w:divBdr>
            <w:top w:val="none" w:sz="0" w:space="0" w:color="auto"/>
            <w:left w:val="none" w:sz="0" w:space="0" w:color="auto"/>
            <w:bottom w:val="none" w:sz="0" w:space="0" w:color="auto"/>
            <w:right w:val="none" w:sz="0" w:space="0" w:color="auto"/>
          </w:divBdr>
          <w:divsChild>
            <w:div w:id="1601596763">
              <w:marLeft w:val="0"/>
              <w:marRight w:val="0"/>
              <w:marTop w:val="0"/>
              <w:marBottom w:val="0"/>
              <w:divBdr>
                <w:top w:val="none" w:sz="0" w:space="0" w:color="auto"/>
                <w:left w:val="none" w:sz="0" w:space="0" w:color="auto"/>
                <w:bottom w:val="none" w:sz="0" w:space="0" w:color="auto"/>
                <w:right w:val="none" w:sz="0" w:space="0" w:color="auto"/>
              </w:divBdr>
            </w:div>
            <w:div w:id="1796437610">
              <w:marLeft w:val="0"/>
              <w:marRight w:val="0"/>
              <w:marTop w:val="0"/>
              <w:marBottom w:val="0"/>
              <w:divBdr>
                <w:top w:val="none" w:sz="0" w:space="0" w:color="auto"/>
                <w:left w:val="none" w:sz="0" w:space="0" w:color="auto"/>
                <w:bottom w:val="none" w:sz="0" w:space="0" w:color="auto"/>
                <w:right w:val="none" w:sz="0" w:space="0" w:color="auto"/>
              </w:divBdr>
            </w:div>
            <w:div w:id="1468166100">
              <w:marLeft w:val="0"/>
              <w:marRight w:val="0"/>
              <w:marTop w:val="0"/>
              <w:marBottom w:val="0"/>
              <w:divBdr>
                <w:top w:val="none" w:sz="0" w:space="0" w:color="auto"/>
                <w:left w:val="none" w:sz="0" w:space="0" w:color="auto"/>
                <w:bottom w:val="none" w:sz="0" w:space="0" w:color="auto"/>
                <w:right w:val="none" w:sz="0" w:space="0" w:color="auto"/>
              </w:divBdr>
              <w:divsChild>
                <w:div w:id="1829251522">
                  <w:marLeft w:val="0"/>
                  <w:marRight w:val="0"/>
                  <w:marTop w:val="0"/>
                  <w:marBottom w:val="0"/>
                  <w:divBdr>
                    <w:top w:val="none" w:sz="0" w:space="0" w:color="auto"/>
                    <w:left w:val="none" w:sz="0" w:space="0" w:color="auto"/>
                    <w:bottom w:val="none" w:sz="0" w:space="0" w:color="auto"/>
                    <w:right w:val="none" w:sz="0" w:space="0" w:color="auto"/>
                  </w:divBdr>
                </w:div>
                <w:div w:id="459300588">
                  <w:marLeft w:val="0"/>
                  <w:marRight w:val="0"/>
                  <w:marTop w:val="0"/>
                  <w:marBottom w:val="0"/>
                  <w:divBdr>
                    <w:top w:val="none" w:sz="0" w:space="0" w:color="auto"/>
                    <w:left w:val="none" w:sz="0" w:space="0" w:color="auto"/>
                    <w:bottom w:val="none" w:sz="0" w:space="0" w:color="auto"/>
                    <w:right w:val="none" w:sz="0" w:space="0" w:color="auto"/>
                  </w:divBdr>
                </w:div>
                <w:div w:id="789204516">
                  <w:marLeft w:val="0"/>
                  <w:marRight w:val="0"/>
                  <w:marTop w:val="0"/>
                  <w:marBottom w:val="0"/>
                  <w:divBdr>
                    <w:top w:val="none" w:sz="0" w:space="0" w:color="auto"/>
                    <w:left w:val="none" w:sz="0" w:space="0" w:color="auto"/>
                    <w:bottom w:val="none" w:sz="0" w:space="0" w:color="auto"/>
                    <w:right w:val="none" w:sz="0" w:space="0" w:color="auto"/>
                  </w:divBdr>
                </w:div>
              </w:divsChild>
            </w:div>
            <w:div w:id="871042225">
              <w:marLeft w:val="0"/>
              <w:marRight w:val="0"/>
              <w:marTop w:val="0"/>
              <w:marBottom w:val="0"/>
              <w:divBdr>
                <w:top w:val="none" w:sz="0" w:space="0" w:color="auto"/>
                <w:left w:val="none" w:sz="0" w:space="0" w:color="auto"/>
                <w:bottom w:val="none" w:sz="0" w:space="0" w:color="auto"/>
                <w:right w:val="none" w:sz="0" w:space="0" w:color="auto"/>
              </w:divBdr>
            </w:div>
            <w:div w:id="1645811373">
              <w:marLeft w:val="0"/>
              <w:marRight w:val="0"/>
              <w:marTop w:val="0"/>
              <w:marBottom w:val="0"/>
              <w:divBdr>
                <w:top w:val="none" w:sz="0" w:space="0" w:color="auto"/>
                <w:left w:val="none" w:sz="0" w:space="0" w:color="auto"/>
                <w:bottom w:val="none" w:sz="0" w:space="0" w:color="auto"/>
                <w:right w:val="none" w:sz="0" w:space="0" w:color="auto"/>
              </w:divBdr>
            </w:div>
            <w:div w:id="2055274794">
              <w:marLeft w:val="0"/>
              <w:marRight w:val="0"/>
              <w:marTop w:val="0"/>
              <w:marBottom w:val="0"/>
              <w:divBdr>
                <w:top w:val="none" w:sz="0" w:space="0" w:color="auto"/>
                <w:left w:val="none" w:sz="0" w:space="0" w:color="auto"/>
                <w:bottom w:val="none" w:sz="0" w:space="0" w:color="auto"/>
                <w:right w:val="none" w:sz="0" w:space="0" w:color="auto"/>
              </w:divBdr>
            </w:div>
            <w:div w:id="885027560">
              <w:marLeft w:val="0"/>
              <w:marRight w:val="0"/>
              <w:marTop w:val="0"/>
              <w:marBottom w:val="0"/>
              <w:divBdr>
                <w:top w:val="none" w:sz="0" w:space="0" w:color="auto"/>
                <w:left w:val="none" w:sz="0" w:space="0" w:color="auto"/>
                <w:bottom w:val="none" w:sz="0" w:space="0" w:color="auto"/>
                <w:right w:val="none" w:sz="0" w:space="0" w:color="auto"/>
              </w:divBdr>
            </w:div>
            <w:div w:id="1277326630">
              <w:marLeft w:val="0"/>
              <w:marRight w:val="0"/>
              <w:marTop w:val="0"/>
              <w:marBottom w:val="0"/>
              <w:divBdr>
                <w:top w:val="none" w:sz="0" w:space="0" w:color="auto"/>
                <w:left w:val="none" w:sz="0" w:space="0" w:color="auto"/>
                <w:bottom w:val="none" w:sz="0" w:space="0" w:color="auto"/>
                <w:right w:val="none" w:sz="0" w:space="0" w:color="auto"/>
              </w:divBdr>
            </w:div>
            <w:div w:id="1427731571">
              <w:marLeft w:val="0"/>
              <w:marRight w:val="0"/>
              <w:marTop w:val="0"/>
              <w:marBottom w:val="0"/>
              <w:divBdr>
                <w:top w:val="none" w:sz="0" w:space="0" w:color="auto"/>
                <w:left w:val="none" w:sz="0" w:space="0" w:color="auto"/>
                <w:bottom w:val="none" w:sz="0" w:space="0" w:color="auto"/>
                <w:right w:val="none" w:sz="0" w:space="0" w:color="auto"/>
              </w:divBdr>
            </w:div>
            <w:div w:id="1250390667">
              <w:marLeft w:val="0"/>
              <w:marRight w:val="0"/>
              <w:marTop w:val="0"/>
              <w:marBottom w:val="0"/>
              <w:divBdr>
                <w:top w:val="none" w:sz="0" w:space="0" w:color="auto"/>
                <w:left w:val="none" w:sz="0" w:space="0" w:color="auto"/>
                <w:bottom w:val="none" w:sz="0" w:space="0" w:color="auto"/>
                <w:right w:val="none" w:sz="0" w:space="0" w:color="auto"/>
              </w:divBdr>
              <w:divsChild>
                <w:div w:id="19017494">
                  <w:marLeft w:val="0"/>
                  <w:marRight w:val="0"/>
                  <w:marTop w:val="0"/>
                  <w:marBottom w:val="0"/>
                  <w:divBdr>
                    <w:top w:val="none" w:sz="0" w:space="0" w:color="auto"/>
                    <w:left w:val="none" w:sz="0" w:space="0" w:color="auto"/>
                    <w:bottom w:val="none" w:sz="0" w:space="0" w:color="auto"/>
                    <w:right w:val="none" w:sz="0" w:space="0" w:color="auto"/>
                  </w:divBdr>
                </w:div>
                <w:div w:id="2112816286">
                  <w:marLeft w:val="0"/>
                  <w:marRight w:val="0"/>
                  <w:marTop w:val="0"/>
                  <w:marBottom w:val="0"/>
                  <w:divBdr>
                    <w:top w:val="none" w:sz="0" w:space="0" w:color="auto"/>
                    <w:left w:val="none" w:sz="0" w:space="0" w:color="auto"/>
                    <w:bottom w:val="none" w:sz="0" w:space="0" w:color="auto"/>
                    <w:right w:val="none" w:sz="0" w:space="0" w:color="auto"/>
                  </w:divBdr>
                </w:div>
                <w:div w:id="720401613">
                  <w:marLeft w:val="0"/>
                  <w:marRight w:val="0"/>
                  <w:marTop w:val="0"/>
                  <w:marBottom w:val="0"/>
                  <w:divBdr>
                    <w:top w:val="none" w:sz="0" w:space="0" w:color="auto"/>
                    <w:left w:val="none" w:sz="0" w:space="0" w:color="auto"/>
                    <w:bottom w:val="none" w:sz="0" w:space="0" w:color="auto"/>
                    <w:right w:val="none" w:sz="0" w:space="0" w:color="auto"/>
                  </w:divBdr>
                </w:div>
                <w:div w:id="2027634517">
                  <w:marLeft w:val="0"/>
                  <w:marRight w:val="0"/>
                  <w:marTop w:val="0"/>
                  <w:marBottom w:val="0"/>
                  <w:divBdr>
                    <w:top w:val="none" w:sz="0" w:space="0" w:color="auto"/>
                    <w:left w:val="none" w:sz="0" w:space="0" w:color="auto"/>
                    <w:bottom w:val="none" w:sz="0" w:space="0" w:color="auto"/>
                    <w:right w:val="none" w:sz="0" w:space="0" w:color="auto"/>
                  </w:divBdr>
                </w:div>
              </w:divsChild>
            </w:div>
            <w:div w:id="1556309816">
              <w:marLeft w:val="0"/>
              <w:marRight w:val="0"/>
              <w:marTop w:val="0"/>
              <w:marBottom w:val="0"/>
              <w:divBdr>
                <w:top w:val="none" w:sz="0" w:space="0" w:color="auto"/>
                <w:left w:val="none" w:sz="0" w:space="0" w:color="auto"/>
                <w:bottom w:val="none" w:sz="0" w:space="0" w:color="auto"/>
                <w:right w:val="none" w:sz="0" w:space="0" w:color="auto"/>
              </w:divBdr>
            </w:div>
            <w:div w:id="1849056571">
              <w:marLeft w:val="0"/>
              <w:marRight w:val="0"/>
              <w:marTop w:val="0"/>
              <w:marBottom w:val="0"/>
              <w:divBdr>
                <w:top w:val="none" w:sz="0" w:space="0" w:color="auto"/>
                <w:left w:val="none" w:sz="0" w:space="0" w:color="auto"/>
                <w:bottom w:val="none" w:sz="0" w:space="0" w:color="auto"/>
                <w:right w:val="none" w:sz="0" w:space="0" w:color="auto"/>
              </w:divBdr>
            </w:div>
            <w:div w:id="885722659">
              <w:marLeft w:val="0"/>
              <w:marRight w:val="0"/>
              <w:marTop w:val="0"/>
              <w:marBottom w:val="0"/>
              <w:divBdr>
                <w:top w:val="none" w:sz="0" w:space="0" w:color="auto"/>
                <w:left w:val="none" w:sz="0" w:space="0" w:color="auto"/>
                <w:bottom w:val="none" w:sz="0" w:space="0" w:color="auto"/>
                <w:right w:val="none" w:sz="0" w:space="0" w:color="auto"/>
              </w:divBdr>
            </w:div>
            <w:div w:id="1329942550">
              <w:marLeft w:val="0"/>
              <w:marRight w:val="0"/>
              <w:marTop w:val="0"/>
              <w:marBottom w:val="0"/>
              <w:divBdr>
                <w:top w:val="none" w:sz="0" w:space="0" w:color="auto"/>
                <w:left w:val="none" w:sz="0" w:space="0" w:color="auto"/>
                <w:bottom w:val="none" w:sz="0" w:space="0" w:color="auto"/>
                <w:right w:val="none" w:sz="0" w:space="0" w:color="auto"/>
              </w:divBdr>
            </w:div>
            <w:div w:id="161628638">
              <w:marLeft w:val="0"/>
              <w:marRight w:val="0"/>
              <w:marTop w:val="0"/>
              <w:marBottom w:val="0"/>
              <w:divBdr>
                <w:top w:val="none" w:sz="0" w:space="0" w:color="auto"/>
                <w:left w:val="none" w:sz="0" w:space="0" w:color="auto"/>
                <w:bottom w:val="none" w:sz="0" w:space="0" w:color="auto"/>
                <w:right w:val="none" w:sz="0" w:space="0" w:color="auto"/>
              </w:divBdr>
            </w:div>
            <w:div w:id="194277132">
              <w:marLeft w:val="0"/>
              <w:marRight w:val="0"/>
              <w:marTop w:val="0"/>
              <w:marBottom w:val="0"/>
              <w:divBdr>
                <w:top w:val="none" w:sz="0" w:space="0" w:color="auto"/>
                <w:left w:val="none" w:sz="0" w:space="0" w:color="auto"/>
                <w:bottom w:val="none" w:sz="0" w:space="0" w:color="auto"/>
                <w:right w:val="none" w:sz="0" w:space="0" w:color="auto"/>
              </w:divBdr>
            </w:div>
            <w:div w:id="1161197240">
              <w:marLeft w:val="0"/>
              <w:marRight w:val="0"/>
              <w:marTop w:val="0"/>
              <w:marBottom w:val="0"/>
              <w:divBdr>
                <w:top w:val="none" w:sz="0" w:space="0" w:color="auto"/>
                <w:left w:val="none" w:sz="0" w:space="0" w:color="auto"/>
                <w:bottom w:val="none" w:sz="0" w:space="0" w:color="auto"/>
                <w:right w:val="none" w:sz="0" w:space="0" w:color="auto"/>
              </w:divBdr>
            </w:div>
            <w:div w:id="482238363">
              <w:marLeft w:val="0"/>
              <w:marRight w:val="0"/>
              <w:marTop w:val="0"/>
              <w:marBottom w:val="0"/>
              <w:divBdr>
                <w:top w:val="none" w:sz="0" w:space="0" w:color="auto"/>
                <w:left w:val="none" w:sz="0" w:space="0" w:color="auto"/>
                <w:bottom w:val="none" w:sz="0" w:space="0" w:color="auto"/>
                <w:right w:val="none" w:sz="0" w:space="0" w:color="auto"/>
              </w:divBdr>
            </w:div>
            <w:div w:id="1869761035">
              <w:marLeft w:val="0"/>
              <w:marRight w:val="0"/>
              <w:marTop w:val="0"/>
              <w:marBottom w:val="0"/>
              <w:divBdr>
                <w:top w:val="none" w:sz="0" w:space="0" w:color="auto"/>
                <w:left w:val="none" w:sz="0" w:space="0" w:color="auto"/>
                <w:bottom w:val="none" w:sz="0" w:space="0" w:color="auto"/>
                <w:right w:val="none" w:sz="0" w:space="0" w:color="auto"/>
              </w:divBdr>
            </w:div>
            <w:div w:id="543058960">
              <w:marLeft w:val="0"/>
              <w:marRight w:val="0"/>
              <w:marTop w:val="0"/>
              <w:marBottom w:val="0"/>
              <w:divBdr>
                <w:top w:val="none" w:sz="0" w:space="0" w:color="auto"/>
                <w:left w:val="none" w:sz="0" w:space="0" w:color="auto"/>
                <w:bottom w:val="none" w:sz="0" w:space="0" w:color="auto"/>
                <w:right w:val="none" w:sz="0" w:space="0" w:color="auto"/>
              </w:divBdr>
            </w:div>
            <w:div w:id="1141460608">
              <w:marLeft w:val="0"/>
              <w:marRight w:val="0"/>
              <w:marTop w:val="0"/>
              <w:marBottom w:val="0"/>
              <w:divBdr>
                <w:top w:val="none" w:sz="0" w:space="0" w:color="auto"/>
                <w:left w:val="none" w:sz="0" w:space="0" w:color="auto"/>
                <w:bottom w:val="none" w:sz="0" w:space="0" w:color="auto"/>
                <w:right w:val="none" w:sz="0" w:space="0" w:color="auto"/>
              </w:divBdr>
            </w:div>
            <w:div w:id="830487069">
              <w:marLeft w:val="0"/>
              <w:marRight w:val="0"/>
              <w:marTop w:val="0"/>
              <w:marBottom w:val="0"/>
              <w:divBdr>
                <w:top w:val="none" w:sz="0" w:space="0" w:color="auto"/>
                <w:left w:val="none" w:sz="0" w:space="0" w:color="auto"/>
                <w:bottom w:val="none" w:sz="0" w:space="0" w:color="auto"/>
                <w:right w:val="none" w:sz="0" w:space="0" w:color="auto"/>
              </w:divBdr>
            </w:div>
            <w:div w:id="2041276241">
              <w:marLeft w:val="0"/>
              <w:marRight w:val="0"/>
              <w:marTop w:val="0"/>
              <w:marBottom w:val="0"/>
              <w:divBdr>
                <w:top w:val="none" w:sz="0" w:space="0" w:color="auto"/>
                <w:left w:val="none" w:sz="0" w:space="0" w:color="auto"/>
                <w:bottom w:val="none" w:sz="0" w:space="0" w:color="auto"/>
                <w:right w:val="none" w:sz="0" w:space="0" w:color="auto"/>
              </w:divBdr>
            </w:div>
            <w:div w:id="1029531477">
              <w:marLeft w:val="0"/>
              <w:marRight w:val="0"/>
              <w:marTop w:val="0"/>
              <w:marBottom w:val="0"/>
              <w:divBdr>
                <w:top w:val="none" w:sz="0" w:space="0" w:color="auto"/>
                <w:left w:val="none" w:sz="0" w:space="0" w:color="auto"/>
                <w:bottom w:val="none" w:sz="0" w:space="0" w:color="auto"/>
                <w:right w:val="none" w:sz="0" w:space="0" w:color="auto"/>
              </w:divBdr>
            </w:div>
            <w:div w:id="1286231886">
              <w:marLeft w:val="0"/>
              <w:marRight w:val="0"/>
              <w:marTop w:val="0"/>
              <w:marBottom w:val="0"/>
              <w:divBdr>
                <w:top w:val="none" w:sz="0" w:space="0" w:color="auto"/>
                <w:left w:val="none" w:sz="0" w:space="0" w:color="auto"/>
                <w:bottom w:val="none" w:sz="0" w:space="0" w:color="auto"/>
                <w:right w:val="none" w:sz="0" w:space="0" w:color="auto"/>
              </w:divBdr>
            </w:div>
            <w:div w:id="2007632479">
              <w:marLeft w:val="0"/>
              <w:marRight w:val="0"/>
              <w:marTop w:val="0"/>
              <w:marBottom w:val="0"/>
              <w:divBdr>
                <w:top w:val="none" w:sz="0" w:space="0" w:color="auto"/>
                <w:left w:val="none" w:sz="0" w:space="0" w:color="auto"/>
                <w:bottom w:val="none" w:sz="0" w:space="0" w:color="auto"/>
                <w:right w:val="none" w:sz="0" w:space="0" w:color="auto"/>
              </w:divBdr>
            </w:div>
            <w:div w:id="1910143951">
              <w:marLeft w:val="0"/>
              <w:marRight w:val="0"/>
              <w:marTop w:val="0"/>
              <w:marBottom w:val="0"/>
              <w:divBdr>
                <w:top w:val="none" w:sz="0" w:space="0" w:color="auto"/>
                <w:left w:val="none" w:sz="0" w:space="0" w:color="auto"/>
                <w:bottom w:val="none" w:sz="0" w:space="0" w:color="auto"/>
                <w:right w:val="none" w:sz="0" w:space="0" w:color="auto"/>
              </w:divBdr>
              <w:divsChild>
                <w:div w:id="1653832647">
                  <w:marLeft w:val="0"/>
                  <w:marRight w:val="0"/>
                  <w:marTop w:val="0"/>
                  <w:marBottom w:val="0"/>
                  <w:divBdr>
                    <w:top w:val="none" w:sz="0" w:space="0" w:color="auto"/>
                    <w:left w:val="none" w:sz="0" w:space="0" w:color="auto"/>
                    <w:bottom w:val="none" w:sz="0" w:space="0" w:color="auto"/>
                    <w:right w:val="none" w:sz="0" w:space="0" w:color="auto"/>
                  </w:divBdr>
                </w:div>
                <w:div w:id="634023012">
                  <w:marLeft w:val="0"/>
                  <w:marRight w:val="0"/>
                  <w:marTop w:val="0"/>
                  <w:marBottom w:val="0"/>
                  <w:divBdr>
                    <w:top w:val="none" w:sz="0" w:space="0" w:color="auto"/>
                    <w:left w:val="none" w:sz="0" w:space="0" w:color="auto"/>
                    <w:bottom w:val="none" w:sz="0" w:space="0" w:color="auto"/>
                    <w:right w:val="none" w:sz="0" w:space="0" w:color="auto"/>
                  </w:divBdr>
                </w:div>
                <w:div w:id="1845169548">
                  <w:marLeft w:val="0"/>
                  <w:marRight w:val="0"/>
                  <w:marTop w:val="0"/>
                  <w:marBottom w:val="0"/>
                  <w:divBdr>
                    <w:top w:val="none" w:sz="0" w:space="0" w:color="auto"/>
                    <w:left w:val="none" w:sz="0" w:space="0" w:color="auto"/>
                    <w:bottom w:val="none" w:sz="0" w:space="0" w:color="auto"/>
                    <w:right w:val="none" w:sz="0" w:space="0" w:color="auto"/>
                  </w:divBdr>
                </w:div>
                <w:div w:id="1160578206">
                  <w:marLeft w:val="0"/>
                  <w:marRight w:val="0"/>
                  <w:marTop w:val="0"/>
                  <w:marBottom w:val="0"/>
                  <w:divBdr>
                    <w:top w:val="none" w:sz="0" w:space="0" w:color="auto"/>
                    <w:left w:val="none" w:sz="0" w:space="0" w:color="auto"/>
                    <w:bottom w:val="none" w:sz="0" w:space="0" w:color="auto"/>
                    <w:right w:val="none" w:sz="0" w:space="0" w:color="auto"/>
                  </w:divBdr>
                </w:div>
                <w:div w:id="443766700">
                  <w:marLeft w:val="0"/>
                  <w:marRight w:val="0"/>
                  <w:marTop w:val="0"/>
                  <w:marBottom w:val="0"/>
                  <w:divBdr>
                    <w:top w:val="none" w:sz="0" w:space="0" w:color="auto"/>
                    <w:left w:val="none" w:sz="0" w:space="0" w:color="auto"/>
                    <w:bottom w:val="none" w:sz="0" w:space="0" w:color="auto"/>
                    <w:right w:val="none" w:sz="0" w:space="0" w:color="auto"/>
                  </w:divBdr>
                </w:div>
                <w:div w:id="108085779">
                  <w:marLeft w:val="0"/>
                  <w:marRight w:val="0"/>
                  <w:marTop w:val="0"/>
                  <w:marBottom w:val="0"/>
                  <w:divBdr>
                    <w:top w:val="none" w:sz="0" w:space="0" w:color="auto"/>
                    <w:left w:val="none" w:sz="0" w:space="0" w:color="auto"/>
                    <w:bottom w:val="none" w:sz="0" w:space="0" w:color="auto"/>
                    <w:right w:val="none" w:sz="0" w:space="0" w:color="auto"/>
                  </w:divBdr>
                </w:div>
                <w:div w:id="1870414955">
                  <w:marLeft w:val="0"/>
                  <w:marRight w:val="0"/>
                  <w:marTop w:val="0"/>
                  <w:marBottom w:val="0"/>
                  <w:divBdr>
                    <w:top w:val="none" w:sz="0" w:space="0" w:color="auto"/>
                    <w:left w:val="none" w:sz="0" w:space="0" w:color="auto"/>
                    <w:bottom w:val="none" w:sz="0" w:space="0" w:color="auto"/>
                    <w:right w:val="none" w:sz="0" w:space="0" w:color="auto"/>
                  </w:divBdr>
                </w:div>
                <w:div w:id="1368141878">
                  <w:marLeft w:val="0"/>
                  <w:marRight w:val="0"/>
                  <w:marTop w:val="0"/>
                  <w:marBottom w:val="0"/>
                  <w:divBdr>
                    <w:top w:val="none" w:sz="0" w:space="0" w:color="auto"/>
                    <w:left w:val="none" w:sz="0" w:space="0" w:color="auto"/>
                    <w:bottom w:val="none" w:sz="0" w:space="0" w:color="auto"/>
                    <w:right w:val="none" w:sz="0" w:space="0" w:color="auto"/>
                  </w:divBdr>
                </w:div>
                <w:div w:id="516696075">
                  <w:marLeft w:val="0"/>
                  <w:marRight w:val="0"/>
                  <w:marTop w:val="0"/>
                  <w:marBottom w:val="0"/>
                  <w:divBdr>
                    <w:top w:val="none" w:sz="0" w:space="0" w:color="auto"/>
                    <w:left w:val="none" w:sz="0" w:space="0" w:color="auto"/>
                    <w:bottom w:val="none" w:sz="0" w:space="0" w:color="auto"/>
                    <w:right w:val="none" w:sz="0" w:space="0" w:color="auto"/>
                  </w:divBdr>
                </w:div>
                <w:div w:id="829492223">
                  <w:marLeft w:val="0"/>
                  <w:marRight w:val="0"/>
                  <w:marTop w:val="0"/>
                  <w:marBottom w:val="0"/>
                  <w:divBdr>
                    <w:top w:val="none" w:sz="0" w:space="0" w:color="auto"/>
                    <w:left w:val="none" w:sz="0" w:space="0" w:color="auto"/>
                    <w:bottom w:val="none" w:sz="0" w:space="0" w:color="auto"/>
                    <w:right w:val="none" w:sz="0" w:space="0" w:color="auto"/>
                  </w:divBdr>
                </w:div>
                <w:div w:id="982269003">
                  <w:marLeft w:val="0"/>
                  <w:marRight w:val="0"/>
                  <w:marTop w:val="0"/>
                  <w:marBottom w:val="0"/>
                  <w:divBdr>
                    <w:top w:val="none" w:sz="0" w:space="0" w:color="auto"/>
                    <w:left w:val="none" w:sz="0" w:space="0" w:color="auto"/>
                    <w:bottom w:val="none" w:sz="0" w:space="0" w:color="auto"/>
                    <w:right w:val="none" w:sz="0" w:space="0" w:color="auto"/>
                  </w:divBdr>
                </w:div>
                <w:div w:id="858160418">
                  <w:marLeft w:val="0"/>
                  <w:marRight w:val="0"/>
                  <w:marTop w:val="0"/>
                  <w:marBottom w:val="0"/>
                  <w:divBdr>
                    <w:top w:val="none" w:sz="0" w:space="0" w:color="auto"/>
                    <w:left w:val="none" w:sz="0" w:space="0" w:color="auto"/>
                    <w:bottom w:val="none" w:sz="0" w:space="0" w:color="auto"/>
                    <w:right w:val="none" w:sz="0" w:space="0" w:color="auto"/>
                  </w:divBdr>
                </w:div>
                <w:div w:id="490373025">
                  <w:marLeft w:val="0"/>
                  <w:marRight w:val="0"/>
                  <w:marTop w:val="0"/>
                  <w:marBottom w:val="0"/>
                  <w:divBdr>
                    <w:top w:val="none" w:sz="0" w:space="0" w:color="auto"/>
                    <w:left w:val="none" w:sz="0" w:space="0" w:color="auto"/>
                    <w:bottom w:val="none" w:sz="0" w:space="0" w:color="auto"/>
                    <w:right w:val="none" w:sz="0" w:space="0" w:color="auto"/>
                  </w:divBdr>
                </w:div>
                <w:div w:id="2078747522">
                  <w:marLeft w:val="0"/>
                  <w:marRight w:val="0"/>
                  <w:marTop w:val="0"/>
                  <w:marBottom w:val="0"/>
                  <w:divBdr>
                    <w:top w:val="none" w:sz="0" w:space="0" w:color="auto"/>
                    <w:left w:val="none" w:sz="0" w:space="0" w:color="auto"/>
                    <w:bottom w:val="none" w:sz="0" w:space="0" w:color="auto"/>
                    <w:right w:val="none" w:sz="0" w:space="0" w:color="auto"/>
                  </w:divBdr>
                </w:div>
                <w:div w:id="663708868">
                  <w:marLeft w:val="0"/>
                  <w:marRight w:val="0"/>
                  <w:marTop w:val="0"/>
                  <w:marBottom w:val="0"/>
                  <w:divBdr>
                    <w:top w:val="none" w:sz="0" w:space="0" w:color="auto"/>
                    <w:left w:val="none" w:sz="0" w:space="0" w:color="auto"/>
                    <w:bottom w:val="none" w:sz="0" w:space="0" w:color="auto"/>
                    <w:right w:val="none" w:sz="0" w:space="0" w:color="auto"/>
                  </w:divBdr>
                </w:div>
                <w:div w:id="1386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692">
          <w:marLeft w:val="0"/>
          <w:marRight w:val="0"/>
          <w:marTop w:val="0"/>
          <w:marBottom w:val="0"/>
          <w:divBdr>
            <w:top w:val="none" w:sz="0" w:space="0" w:color="auto"/>
            <w:left w:val="none" w:sz="0" w:space="0" w:color="auto"/>
            <w:bottom w:val="none" w:sz="0" w:space="0" w:color="auto"/>
            <w:right w:val="none" w:sz="0" w:space="0" w:color="auto"/>
          </w:divBdr>
          <w:divsChild>
            <w:div w:id="784543092">
              <w:marLeft w:val="0"/>
              <w:marRight w:val="0"/>
              <w:marTop w:val="0"/>
              <w:marBottom w:val="0"/>
              <w:divBdr>
                <w:top w:val="none" w:sz="0" w:space="0" w:color="auto"/>
                <w:left w:val="none" w:sz="0" w:space="0" w:color="auto"/>
                <w:bottom w:val="none" w:sz="0" w:space="0" w:color="auto"/>
                <w:right w:val="none" w:sz="0" w:space="0" w:color="auto"/>
              </w:divBdr>
            </w:div>
            <w:div w:id="1340347176">
              <w:marLeft w:val="0"/>
              <w:marRight w:val="0"/>
              <w:marTop w:val="0"/>
              <w:marBottom w:val="0"/>
              <w:divBdr>
                <w:top w:val="none" w:sz="0" w:space="0" w:color="auto"/>
                <w:left w:val="none" w:sz="0" w:space="0" w:color="auto"/>
                <w:bottom w:val="none" w:sz="0" w:space="0" w:color="auto"/>
                <w:right w:val="none" w:sz="0" w:space="0" w:color="auto"/>
              </w:divBdr>
            </w:div>
            <w:div w:id="1729954942">
              <w:marLeft w:val="0"/>
              <w:marRight w:val="0"/>
              <w:marTop w:val="0"/>
              <w:marBottom w:val="0"/>
              <w:divBdr>
                <w:top w:val="none" w:sz="0" w:space="0" w:color="auto"/>
                <w:left w:val="none" w:sz="0" w:space="0" w:color="auto"/>
                <w:bottom w:val="none" w:sz="0" w:space="0" w:color="auto"/>
                <w:right w:val="none" w:sz="0" w:space="0" w:color="auto"/>
              </w:divBdr>
            </w:div>
            <w:div w:id="1906912265">
              <w:marLeft w:val="0"/>
              <w:marRight w:val="0"/>
              <w:marTop w:val="0"/>
              <w:marBottom w:val="0"/>
              <w:divBdr>
                <w:top w:val="none" w:sz="0" w:space="0" w:color="auto"/>
                <w:left w:val="none" w:sz="0" w:space="0" w:color="auto"/>
                <w:bottom w:val="none" w:sz="0" w:space="0" w:color="auto"/>
                <w:right w:val="none" w:sz="0" w:space="0" w:color="auto"/>
              </w:divBdr>
            </w:div>
            <w:div w:id="1523206435">
              <w:marLeft w:val="0"/>
              <w:marRight w:val="0"/>
              <w:marTop w:val="0"/>
              <w:marBottom w:val="0"/>
              <w:divBdr>
                <w:top w:val="none" w:sz="0" w:space="0" w:color="auto"/>
                <w:left w:val="none" w:sz="0" w:space="0" w:color="auto"/>
                <w:bottom w:val="none" w:sz="0" w:space="0" w:color="auto"/>
                <w:right w:val="none" w:sz="0" w:space="0" w:color="auto"/>
              </w:divBdr>
            </w:div>
            <w:div w:id="1485514743">
              <w:marLeft w:val="0"/>
              <w:marRight w:val="0"/>
              <w:marTop w:val="0"/>
              <w:marBottom w:val="0"/>
              <w:divBdr>
                <w:top w:val="none" w:sz="0" w:space="0" w:color="auto"/>
                <w:left w:val="none" w:sz="0" w:space="0" w:color="auto"/>
                <w:bottom w:val="none" w:sz="0" w:space="0" w:color="auto"/>
                <w:right w:val="none" w:sz="0" w:space="0" w:color="auto"/>
              </w:divBdr>
            </w:div>
            <w:div w:id="1221861553">
              <w:marLeft w:val="0"/>
              <w:marRight w:val="0"/>
              <w:marTop w:val="0"/>
              <w:marBottom w:val="0"/>
              <w:divBdr>
                <w:top w:val="none" w:sz="0" w:space="0" w:color="auto"/>
                <w:left w:val="none" w:sz="0" w:space="0" w:color="auto"/>
                <w:bottom w:val="none" w:sz="0" w:space="0" w:color="auto"/>
                <w:right w:val="none" w:sz="0" w:space="0" w:color="auto"/>
              </w:divBdr>
            </w:div>
            <w:div w:id="1191527648">
              <w:marLeft w:val="0"/>
              <w:marRight w:val="0"/>
              <w:marTop w:val="0"/>
              <w:marBottom w:val="0"/>
              <w:divBdr>
                <w:top w:val="none" w:sz="0" w:space="0" w:color="auto"/>
                <w:left w:val="none" w:sz="0" w:space="0" w:color="auto"/>
                <w:bottom w:val="none" w:sz="0" w:space="0" w:color="auto"/>
                <w:right w:val="none" w:sz="0" w:space="0" w:color="auto"/>
              </w:divBdr>
            </w:div>
            <w:div w:id="1648975185">
              <w:marLeft w:val="0"/>
              <w:marRight w:val="0"/>
              <w:marTop w:val="0"/>
              <w:marBottom w:val="0"/>
              <w:divBdr>
                <w:top w:val="none" w:sz="0" w:space="0" w:color="auto"/>
                <w:left w:val="none" w:sz="0" w:space="0" w:color="auto"/>
                <w:bottom w:val="none" w:sz="0" w:space="0" w:color="auto"/>
                <w:right w:val="none" w:sz="0" w:space="0" w:color="auto"/>
              </w:divBdr>
            </w:div>
            <w:div w:id="467165481">
              <w:marLeft w:val="0"/>
              <w:marRight w:val="0"/>
              <w:marTop w:val="0"/>
              <w:marBottom w:val="0"/>
              <w:divBdr>
                <w:top w:val="none" w:sz="0" w:space="0" w:color="auto"/>
                <w:left w:val="none" w:sz="0" w:space="0" w:color="auto"/>
                <w:bottom w:val="none" w:sz="0" w:space="0" w:color="auto"/>
                <w:right w:val="none" w:sz="0" w:space="0" w:color="auto"/>
              </w:divBdr>
            </w:div>
            <w:div w:id="2041277411">
              <w:marLeft w:val="0"/>
              <w:marRight w:val="0"/>
              <w:marTop w:val="0"/>
              <w:marBottom w:val="0"/>
              <w:divBdr>
                <w:top w:val="none" w:sz="0" w:space="0" w:color="auto"/>
                <w:left w:val="none" w:sz="0" w:space="0" w:color="auto"/>
                <w:bottom w:val="none" w:sz="0" w:space="0" w:color="auto"/>
                <w:right w:val="none" w:sz="0" w:space="0" w:color="auto"/>
              </w:divBdr>
            </w:div>
            <w:div w:id="320234006">
              <w:marLeft w:val="0"/>
              <w:marRight w:val="0"/>
              <w:marTop w:val="0"/>
              <w:marBottom w:val="0"/>
              <w:divBdr>
                <w:top w:val="none" w:sz="0" w:space="0" w:color="auto"/>
                <w:left w:val="none" w:sz="0" w:space="0" w:color="auto"/>
                <w:bottom w:val="none" w:sz="0" w:space="0" w:color="auto"/>
                <w:right w:val="none" w:sz="0" w:space="0" w:color="auto"/>
              </w:divBdr>
            </w:div>
            <w:div w:id="416487057">
              <w:marLeft w:val="0"/>
              <w:marRight w:val="0"/>
              <w:marTop w:val="0"/>
              <w:marBottom w:val="0"/>
              <w:divBdr>
                <w:top w:val="none" w:sz="0" w:space="0" w:color="auto"/>
                <w:left w:val="none" w:sz="0" w:space="0" w:color="auto"/>
                <w:bottom w:val="none" w:sz="0" w:space="0" w:color="auto"/>
                <w:right w:val="none" w:sz="0" w:space="0" w:color="auto"/>
              </w:divBdr>
            </w:div>
            <w:div w:id="902642318">
              <w:marLeft w:val="0"/>
              <w:marRight w:val="0"/>
              <w:marTop w:val="0"/>
              <w:marBottom w:val="0"/>
              <w:divBdr>
                <w:top w:val="none" w:sz="0" w:space="0" w:color="auto"/>
                <w:left w:val="none" w:sz="0" w:space="0" w:color="auto"/>
                <w:bottom w:val="none" w:sz="0" w:space="0" w:color="auto"/>
                <w:right w:val="none" w:sz="0" w:space="0" w:color="auto"/>
              </w:divBdr>
            </w:div>
            <w:div w:id="1716731462">
              <w:marLeft w:val="0"/>
              <w:marRight w:val="0"/>
              <w:marTop w:val="0"/>
              <w:marBottom w:val="0"/>
              <w:divBdr>
                <w:top w:val="none" w:sz="0" w:space="0" w:color="auto"/>
                <w:left w:val="none" w:sz="0" w:space="0" w:color="auto"/>
                <w:bottom w:val="none" w:sz="0" w:space="0" w:color="auto"/>
                <w:right w:val="none" w:sz="0" w:space="0" w:color="auto"/>
              </w:divBdr>
            </w:div>
            <w:div w:id="264845740">
              <w:marLeft w:val="0"/>
              <w:marRight w:val="0"/>
              <w:marTop w:val="0"/>
              <w:marBottom w:val="0"/>
              <w:divBdr>
                <w:top w:val="none" w:sz="0" w:space="0" w:color="auto"/>
                <w:left w:val="none" w:sz="0" w:space="0" w:color="auto"/>
                <w:bottom w:val="none" w:sz="0" w:space="0" w:color="auto"/>
                <w:right w:val="none" w:sz="0" w:space="0" w:color="auto"/>
              </w:divBdr>
            </w:div>
            <w:div w:id="130487247">
              <w:marLeft w:val="0"/>
              <w:marRight w:val="0"/>
              <w:marTop w:val="0"/>
              <w:marBottom w:val="0"/>
              <w:divBdr>
                <w:top w:val="none" w:sz="0" w:space="0" w:color="auto"/>
                <w:left w:val="none" w:sz="0" w:space="0" w:color="auto"/>
                <w:bottom w:val="none" w:sz="0" w:space="0" w:color="auto"/>
                <w:right w:val="none" w:sz="0" w:space="0" w:color="auto"/>
              </w:divBdr>
            </w:div>
            <w:div w:id="1826628837">
              <w:marLeft w:val="0"/>
              <w:marRight w:val="0"/>
              <w:marTop w:val="0"/>
              <w:marBottom w:val="0"/>
              <w:divBdr>
                <w:top w:val="none" w:sz="0" w:space="0" w:color="auto"/>
                <w:left w:val="none" w:sz="0" w:space="0" w:color="auto"/>
                <w:bottom w:val="none" w:sz="0" w:space="0" w:color="auto"/>
                <w:right w:val="none" w:sz="0" w:space="0" w:color="auto"/>
              </w:divBdr>
            </w:div>
            <w:div w:id="1950508532">
              <w:marLeft w:val="0"/>
              <w:marRight w:val="0"/>
              <w:marTop w:val="0"/>
              <w:marBottom w:val="0"/>
              <w:divBdr>
                <w:top w:val="none" w:sz="0" w:space="0" w:color="auto"/>
                <w:left w:val="none" w:sz="0" w:space="0" w:color="auto"/>
                <w:bottom w:val="none" w:sz="0" w:space="0" w:color="auto"/>
                <w:right w:val="none" w:sz="0" w:space="0" w:color="auto"/>
              </w:divBdr>
            </w:div>
            <w:div w:id="1848133672">
              <w:marLeft w:val="0"/>
              <w:marRight w:val="0"/>
              <w:marTop w:val="0"/>
              <w:marBottom w:val="0"/>
              <w:divBdr>
                <w:top w:val="none" w:sz="0" w:space="0" w:color="auto"/>
                <w:left w:val="none" w:sz="0" w:space="0" w:color="auto"/>
                <w:bottom w:val="none" w:sz="0" w:space="0" w:color="auto"/>
                <w:right w:val="none" w:sz="0" w:space="0" w:color="auto"/>
              </w:divBdr>
            </w:div>
            <w:div w:id="1191920089">
              <w:marLeft w:val="0"/>
              <w:marRight w:val="0"/>
              <w:marTop w:val="0"/>
              <w:marBottom w:val="0"/>
              <w:divBdr>
                <w:top w:val="none" w:sz="0" w:space="0" w:color="auto"/>
                <w:left w:val="none" w:sz="0" w:space="0" w:color="auto"/>
                <w:bottom w:val="none" w:sz="0" w:space="0" w:color="auto"/>
                <w:right w:val="none" w:sz="0" w:space="0" w:color="auto"/>
              </w:divBdr>
            </w:div>
            <w:div w:id="861092322">
              <w:marLeft w:val="0"/>
              <w:marRight w:val="0"/>
              <w:marTop w:val="0"/>
              <w:marBottom w:val="0"/>
              <w:divBdr>
                <w:top w:val="none" w:sz="0" w:space="0" w:color="auto"/>
                <w:left w:val="none" w:sz="0" w:space="0" w:color="auto"/>
                <w:bottom w:val="none" w:sz="0" w:space="0" w:color="auto"/>
                <w:right w:val="none" w:sz="0" w:space="0" w:color="auto"/>
              </w:divBdr>
            </w:div>
            <w:div w:id="509294785">
              <w:marLeft w:val="0"/>
              <w:marRight w:val="0"/>
              <w:marTop w:val="0"/>
              <w:marBottom w:val="0"/>
              <w:divBdr>
                <w:top w:val="none" w:sz="0" w:space="0" w:color="auto"/>
                <w:left w:val="none" w:sz="0" w:space="0" w:color="auto"/>
                <w:bottom w:val="none" w:sz="0" w:space="0" w:color="auto"/>
                <w:right w:val="none" w:sz="0" w:space="0" w:color="auto"/>
              </w:divBdr>
            </w:div>
            <w:div w:id="1345012756">
              <w:marLeft w:val="0"/>
              <w:marRight w:val="0"/>
              <w:marTop w:val="0"/>
              <w:marBottom w:val="0"/>
              <w:divBdr>
                <w:top w:val="none" w:sz="0" w:space="0" w:color="auto"/>
                <w:left w:val="none" w:sz="0" w:space="0" w:color="auto"/>
                <w:bottom w:val="none" w:sz="0" w:space="0" w:color="auto"/>
                <w:right w:val="none" w:sz="0" w:space="0" w:color="auto"/>
              </w:divBdr>
            </w:div>
            <w:div w:id="1111819917">
              <w:marLeft w:val="0"/>
              <w:marRight w:val="0"/>
              <w:marTop w:val="0"/>
              <w:marBottom w:val="0"/>
              <w:divBdr>
                <w:top w:val="none" w:sz="0" w:space="0" w:color="auto"/>
                <w:left w:val="none" w:sz="0" w:space="0" w:color="auto"/>
                <w:bottom w:val="none" w:sz="0" w:space="0" w:color="auto"/>
                <w:right w:val="none" w:sz="0" w:space="0" w:color="auto"/>
              </w:divBdr>
            </w:div>
            <w:div w:id="1714187185">
              <w:marLeft w:val="0"/>
              <w:marRight w:val="0"/>
              <w:marTop w:val="0"/>
              <w:marBottom w:val="0"/>
              <w:divBdr>
                <w:top w:val="none" w:sz="0" w:space="0" w:color="auto"/>
                <w:left w:val="none" w:sz="0" w:space="0" w:color="auto"/>
                <w:bottom w:val="none" w:sz="0" w:space="0" w:color="auto"/>
                <w:right w:val="none" w:sz="0" w:space="0" w:color="auto"/>
              </w:divBdr>
            </w:div>
            <w:div w:id="159582612">
              <w:marLeft w:val="0"/>
              <w:marRight w:val="0"/>
              <w:marTop w:val="0"/>
              <w:marBottom w:val="0"/>
              <w:divBdr>
                <w:top w:val="none" w:sz="0" w:space="0" w:color="auto"/>
                <w:left w:val="none" w:sz="0" w:space="0" w:color="auto"/>
                <w:bottom w:val="none" w:sz="0" w:space="0" w:color="auto"/>
                <w:right w:val="none" w:sz="0" w:space="0" w:color="auto"/>
              </w:divBdr>
            </w:div>
            <w:div w:id="101188913">
              <w:marLeft w:val="0"/>
              <w:marRight w:val="0"/>
              <w:marTop w:val="0"/>
              <w:marBottom w:val="0"/>
              <w:divBdr>
                <w:top w:val="none" w:sz="0" w:space="0" w:color="auto"/>
                <w:left w:val="none" w:sz="0" w:space="0" w:color="auto"/>
                <w:bottom w:val="none" w:sz="0" w:space="0" w:color="auto"/>
                <w:right w:val="none" w:sz="0" w:space="0" w:color="auto"/>
              </w:divBdr>
            </w:div>
            <w:div w:id="643510285">
              <w:marLeft w:val="0"/>
              <w:marRight w:val="0"/>
              <w:marTop w:val="0"/>
              <w:marBottom w:val="0"/>
              <w:divBdr>
                <w:top w:val="none" w:sz="0" w:space="0" w:color="auto"/>
                <w:left w:val="none" w:sz="0" w:space="0" w:color="auto"/>
                <w:bottom w:val="none" w:sz="0" w:space="0" w:color="auto"/>
                <w:right w:val="none" w:sz="0" w:space="0" w:color="auto"/>
              </w:divBdr>
            </w:div>
            <w:div w:id="2020958394">
              <w:marLeft w:val="0"/>
              <w:marRight w:val="0"/>
              <w:marTop w:val="0"/>
              <w:marBottom w:val="0"/>
              <w:divBdr>
                <w:top w:val="none" w:sz="0" w:space="0" w:color="auto"/>
                <w:left w:val="none" w:sz="0" w:space="0" w:color="auto"/>
                <w:bottom w:val="none" w:sz="0" w:space="0" w:color="auto"/>
                <w:right w:val="none" w:sz="0" w:space="0" w:color="auto"/>
              </w:divBdr>
            </w:div>
            <w:div w:id="1935436765">
              <w:marLeft w:val="0"/>
              <w:marRight w:val="0"/>
              <w:marTop w:val="0"/>
              <w:marBottom w:val="0"/>
              <w:divBdr>
                <w:top w:val="none" w:sz="0" w:space="0" w:color="auto"/>
                <w:left w:val="none" w:sz="0" w:space="0" w:color="auto"/>
                <w:bottom w:val="none" w:sz="0" w:space="0" w:color="auto"/>
                <w:right w:val="none" w:sz="0" w:space="0" w:color="auto"/>
              </w:divBdr>
            </w:div>
            <w:div w:id="561138444">
              <w:marLeft w:val="0"/>
              <w:marRight w:val="0"/>
              <w:marTop w:val="0"/>
              <w:marBottom w:val="0"/>
              <w:divBdr>
                <w:top w:val="none" w:sz="0" w:space="0" w:color="auto"/>
                <w:left w:val="none" w:sz="0" w:space="0" w:color="auto"/>
                <w:bottom w:val="none" w:sz="0" w:space="0" w:color="auto"/>
                <w:right w:val="none" w:sz="0" w:space="0" w:color="auto"/>
              </w:divBdr>
            </w:div>
            <w:div w:id="812481405">
              <w:marLeft w:val="0"/>
              <w:marRight w:val="0"/>
              <w:marTop w:val="0"/>
              <w:marBottom w:val="0"/>
              <w:divBdr>
                <w:top w:val="none" w:sz="0" w:space="0" w:color="auto"/>
                <w:left w:val="none" w:sz="0" w:space="0" w:color="auto"/>
                <w:bottom w:val="none" w:sz="0" w:space="0" w:color="auto"/>
                <w:right w:val="none" w:sz="0" w:space="0" w:color="auto"/>
              </w:divBdr>
            </w:div>
            <w:div w:id="142043176">
              <w:marLeft w:val="0"/>
              <w:marRight w:val="0"/>
              <w:marTop w:val="0"/>
              <w:marBottom w:val="0"/>
              <w:divBdr>
                <w:top w:val="none" w:sz="0" w:space="0" w:color="auto"/>
                <w:left w:val="none" w:sz="0" w:space="0" w:color="auto"/>
                <w:bottom w:val="none" w:sz="0" w:space="0" w:color="auto"/>
                <w:right w:val="none" w:sz="0" w:space="0" w:color="auto"/>
              </w:divBdr>
            </w:div>
            <w:div w:id="1948076739">
              <w:marLeft w:val="0"/>
              <w:marRight w:val="0"/>
              <w:marTop w:val="0"/>
              <w:marBottom w:val="0"/>
              <w:divBdr>
                <w:top w:val="none" w:sz="0" w:space="0" w:color="auto"/>
                <w:left w:val="none" w:sz="0" w:space="0" w:color="auto"/>
                <w:bottom w:val="none" w:sz="0" w:space="0" w:color="auto"/>
                <w:right w:val="none" w:sz="0" w:space="0" w:color="auto"/>
              </w:divBdr>
            </w:div>
            <w:div w:id="784226865">
              <w:marLeft w:val="0"/>
              <w:marRight w:val="0"/>
              <w:marTop w:val="0"/>
              <w:marBottom w:val="0"/>
              <w:divBdr>
                <w:top w:val="none" w:sz="0" w:space="0" w:color="auto"/>
                <w:left w:val="none" w:sz="0" w:space="0" w:color="auto"/>
                <w:bottom w:val="none" w:sz="0" w:space="0" w:color="auto"/>
                <w:right w:val="none" w:sz="0" w:space="0" w:color="auto"/>
              </w:divBdr>
            </w:div>
            <w:div w:id="431124778">
              <w:marLeft w:val="0"/>
              <w:marRight w:val="0"/>
              <w:marTop w:val="0"/>
              <w:marBottom w:val="0"/>
              <w:divBdr>
                <w:top w:val="none" w:sz="0" w:space="0" w:color="auto"/>
                <w:left w:val="none" w:sz="0" w:space="0" w:color="auto"/>
                <w:bottom w:val="none" w:sz="0" w:space="0" w:color="auto"/>
                <w:right w:val="none" w:sz="0" w:space="0" w:color="auto"/>
              </w:divBdr>
            </w:div>
            <w:div w:id="2021660665">
              <w:marLeft w:val="0"/>
              <w:marRight w:val="0"/>
              <w:marTop w:val="0"/>
              <w:marBottom w:val="0"/>
              <w:divBdr>
                <w:top w:val="none" w:sz="0" w:space="0" w:color="auto"/>
                <w:left w:val="none" w:sz="0" w:space="0" w:color="auto"/>
                <w:bottom w:val="none" w:sz="0" w:space="0" w:color="auto"/>
                <w:right w:val="none" w:sz="0" w:space="0" w:color="auto"/>
              </w:divBdr>
            </w:div>
            <w:div w:id="1225949157">
              <w:marLeft w:val="0"/>
              <w:marRight w:val="0"/>
              <w:marTop w:val="0"/>
              <w:marBottom w:val="0"/>
              <w:divBdr>
                <w:top w:val="none" w:sz="0" w:space="0" w:color="auto"/>
                <w:left w:val="none" w:sz="0" w:space="0" w:color="auto"/>
                <w:bottom w:val="none" w:sz="0" w:space="0" w:color="auto"/>
                <w:right w:val="none" w:sz="0" w:space="0" w:color="auto"/>
              </w:divBdr>
            </w:div>
            <w:div w:id="301813637">
              <w:marLeft w:val="0"/>
              <w:marRight w:val="0"/>
              <w:marTop w:val="0"/>
              <w:marBottom w:val="0"/>
              <w:divBdr>
                <w:top w:val="none" w:sz="0" w:space="0" w:color="auto"/>
                <w:left w:val="none" w:sz="0" w:space="0" w:color="auto"/>
                <w:bottom w:val="none" w:sz="0" w:space="0" w:color="auto"/>
                <w:right w:val="none" w:sz="0" w:space="0" w:color="auto"/>
              </w:divBdr>
            </w:div>
            <w:div w:id="1275675197">
              <w:marLeft w:val="0"/>
              <w:marRight w:val="0"/>
              <w:marTop w:val="0"/>
              <w:marBottom w:val="0"/>
              <w:divBdr>
                <w:top w:val="none" w:sz="0" w:space="0" w:color="auto"/>
                <w:left w:val="none" w:sz="0" w:space="0" w:color="auto"/>
                <w:bottom w:val="none" w:sz="0" w:space="0" w:color="auto"/>
                <w:right w:val="none" w:sz="0" w:space="0" w:color="auto"/>
              </w:divBdr>
            </w:div>
            <w:div w:id="975794593">
              <w:marLeft w:val="0"/>
              <w:marRight w:val="0"/>
              <w:marTop w:val="0"/>
              <w:marBottom w:val="0"/>
              <w:divBdr>
                <w:top w:val="none" w:sz="0" w:space="0" w:color="auto"/>
                <w:left w:val="none" w:sz="0" w:space="0" w:color="auto"/>
                <w:bottom w:val="none" w:sz="0" w:space="0" w:color="auto"/>
                <w:right w:val="none" w:sz="0" w:space="0" w:color="auto"/>
              </w:divBdr>
            </w:div>
            <w:div w:id="1310597721">
              <w:marLeft w:val="0"/>
              <w:marRight w:val="0"/>
              <w:marTop w:val="0"/>
              <w:marBottom w:val="0"/>
              <w:divBdr>
                <w:top w:val="none" w:sz="0" w:space="0" w:color="auto"/>
                <w:left w:val="none" w:sz="0" w:space="0" w:color="auto"/>
                <w:bottom w:val="none" w:sz="0" w:space="0" w:color="auto"/>
                <w:right w:val="none" w:sz="0" w:space="0" w:color="auto"/>
              </w:divBdr>
            </w:div>
            <w:div w:id="1103575660">
              <w:marLeft w:val="0"/>
              <w:marRight w:val="0"/>
              <w:marTop w:val="0"/>
              <w:marBottom w:val="0"/>
              <w:divBdr>
                <w:top w:val="none" w:sz="0" w:space="0" w:color="auto"/>
                <w:left w:val="none" w:sz="0" w:space="0" w:color="auto"/>
                <w:bottom w:val="none" w:sz="0" w:space="0" w:color="auto"/>
                <w:right w:val="none" w:sz="0" w:space="0" w:color="auto"/>
              </w:divBdr>
            </w:div>
            <w:div w:id="1739551098">
              <w:marLeft w:val="0"/>
              <w:marRight w:val="0"/>
              <w:marTop w:val="0"/>
              <w:marBottom w:val="0"/>
              <w:divBdr>
                <w:top w:val="none" w:sz="0" w:space="0" w:color="auto"/>
                <w:left w:val="none" w:sz="0" w:space="0" w:color="auto"/>
                <w:bottom w:val="none" w:sz="0" w:space="0" w:color="auto"/>
                <w:right w:val="none" w:sz="0" w:space="0" w:color="auto"/>
              </w:divBdr>
            </w:div>
            <w:div w:id="2072267258">
              <w:marLeft w:val="0"/>
              <w:marRight w:val="0"/>
              <w:marTop w:val="0"/>
              <w:marBottom w:val="0"/>
              <w:divBdr>
                <w:top w:val="none" w:sz="0" w:space="0" w:color="auto"/>
                <w:left w:val="none" w:sz="0" w:space="0" w:color="auto"/>
                <w:bottom w:val="none" w:sz="0" w:space="0" w:color="auto"/>
                <w:right w:val="none" w:sz="0" w:space="0" w:color="auto"/>
              </w:divBdr>
            </w:div>
            <w:div w:id="355084787">
              <w:marLeft w:val="0"/>
              <w:marRight w:val="0"/>
              <w:marTop w:val="0"/>
              <w:marBottom w:val="0"/>
              <w:divBdr>
                <w:top w:val="none" w:sz="0" w:space="0" w:color="auto"/>
                <w:left w:val="none" w:sz="0" w:space="0" w:color="auto"/>
                <w:bottom w:val="none" w:sz="0" w:space="0" w:color="auto"/>
                <w:right w:val="none" w:sz="0" w:space="0" w:color="auto"/>
              </w:divBdr>
            </w:div>
            <w:div w:id="1664352433">
              <w:marLeft w:val="0"/>
              <w:marRight w:val="0"/>
              <w:marTop w:val="0"/>
              <w:marBottom w:val="0"/>
              <w:divBdr>
                <w:top w:val="none" w:sz="0" w:space="0" w:color="auto"/>
                <w:left w:val="none" w:sz="0" w:space="0" w:color="auto"/>
                <w:bottom w:val="none" w:sz="0" w:space="0" w:color="auto"/>
                <w:right w:val="none" w:sz="0" w:space="0" w:color="auto"/>
              </w:divBdr>
            </w:div>
            <w:div w:id="218371957">
              <w:marLeft w:val="0"/>
              <w:marRight w:val="0"/>
              <w:marTop w:val="0"/>
              <w:marBottom w:val="0"/>
              <w:divBdr>
                <w:top w:val="none" w:sz="0" w:space="0" w:color="auto"/>
                <w:left w:val="none" w:sz="0" w:space="0" w:color="auto"/>
                <w:bottom w:val="none" w:sz="0" w:space="0" w:color="auto"/>
                <w:right w:val="none" w:sz="0" w:space="0" w:color="auto"/>
              </w:divBdr>
            </w:div>
            <w:div w:id="1645042825">
              <w:marLeft w:val="0"/>
              <w:marRight w:val="0"/>
              <w:marTop w:val="0"/>
              <w:marBottom w:val="0"/>
              <w:divBdr>
                <w:top w:val="none" w:sz="0" w:space="0" w:color="auto"/>
                <w:left w:val="none" w:sz="0" w:space="0" w:color="auto"/>
                <w:bottom w:val="none" w:sz="0" w:space="0" w:color="auto"/>
                <w:right w:val="none" w:sz="0" w:space="0" w:color="auto"/>
              </w:divBdr>
            </w:div>
            <w:div w:id="177501016">
              <w:marLeft w:val="0"/>
              <w:marRight w:val="0"/>
              <w:marTop w:val="0"/>
              <w:marBottom w:val="0"/>
              <w:divBdr>
                <w:top w:val="none" w:sz="0" w:space="0" w:color="auto"/>
                <w:left w:val="none" w:sz="0" w:space="0" w:color="auto"/>
                <w:bottom w:val="none" w:sz="0" w:space="0" w:color="auto"/>
                <w:right w:val="none" w:sz="0" w:space="0" w:color="auto"/>
              </w:divBdr>
            </w:div>
            <w:div w:id="646667733">
              <w:marLeft w:val="0"/>
              <w:marRight w:val="0"/>
              <w:marTop w:val="0"/>
              <w:marBottom w:val="0"/>
              <w:divBdr>
                <w:top w:val="none" w:sz="0" w:space="0" w:color="auto"/>
                <w:left w:val="none" w:sz="0" w:space="0" w:color="auto"/>
                <w:bottom w:val="none" w:sz="0" w:space="0" w:color="auto"/>
                <w:right w:val="none" w:sz="0" w:space="0" w:color="auto"/>
              </w:divBdr>
            </w:div>
            <w:div w:id="1594164873">
              <w:marLeft w:val="0"/>
              <w:marRight w:val="0"/>
              <w:marTop w:val="0"/>
              <w:marBottom w:val="0"/>
              <w:divBdr>
                <w:top w:val="none" w:sz="0" w:space="0" w:color="auto"/>
                <w:left w:val="none" w:sz="0" w:space="0" w:color="auto"/>
                <w:bottom w:val="none" w:sz="0" w:space="0" w:color="auto"/>
                <w:right w:val="none" w:sz="0" w:space="0" w:color="auto"/>
              </w:divBdr>
            </w:div>
            <w:div w:id="1008950687">
              <w:marLeft w:val="0"/>
              <w:marRight w:val="0"/>
              <w:marTop w:val="0"/>
              <w:marBottom w:val="0"/>
              <w:divBdr>
                <w:top w:val="none" w:sz="0" w:space="0" w:color="auto"/>
                <w:left w:val="none" w:sz="0" w:space="0" w:color="auto"/>
                <w:bottom w:val="none" w:sz="0" w:space="0" w:color="auto"/>
                <w:right w:val="none" w:sz="0" w:space="0" w:color="auto"/>
              </w:divBdr>
            </w:div>
            <w:div w:id="1013612342">
              <w:marLeft w:val="0"/>
              <w:marRight w:val="0"/>
              <w:marTop w:val="0"/>
              <w:marBottom w:val="0"/>
              <w:divBdr>
                <w:top w:val="none" w:sz="0" w:space="0" w:color="auto"/>
                <w:left w:val="none" w:sz="0" w:space="0" w:color="auto"/>
                <w:bottom w:val="none" w:sz="0" w:space="0" w:color="auto"/>
                <w:right w:val="none" w:sz="0" w:space="0" w:color="auto"/>
              </w:divBdr>
            </w:div>
            <w:div w:id="1824278426">
              <w:marLeft w:val="0"/>
              <w:marRight w:val="0"/>
              <w:marTop w:val="0"/>
              <w:marBottom w:val="0"/>
              <w:divBdr>
                <w:top w:val="none" w:sz="0" w:space="0" w:color="auto"/>
                <w:left w:val="none" w:sz="0" w:space="0" w:color="auto"/>
                <w:bottom w:val="none" w:sz="0" w:space="0" w:color="auto"/>
                <w:right w:val="none" w:sz="0" w:space="0" w:color="auto"/>
              </w:divBdr>
            </w:div>
            <w:div w:id="1991857786">
              <w:marLeft w:val="0"/>
              <w:marRight w:val="0"/>
              <w:marTop w:val="0"/>
              <w:marBottom w:val="0"/>
              <w:divBdr>
                <w:top w:val="none" w:sz="0" w:space="0" w:color="auto"/>
                <w:left w:val="none" w:sz="0" w:space="0" w:color="auto"/>
                <w:bottom w:val="none" w:sz="0" w:space="0" w:color="auto"/>
                <w:right w:val="none" w:sz="0" w:space="0" w:color="auto"/>
              </w:divBdr>
            </w:div>
            <w:div w:id="796264967">
              <w:marLeft w:val="0"/>
              <w:marRight w:val="0"/>
              <w:marTop w:val="0"/>
              <w:marBottom w:val="0"/>
              <w:divBdr>
                <w:top w:val="none" w:sz="0" w:space="0" w:color="auto"/>
                <w:left w:val="none" w:sz="0" w:space="0" w:color="auto"/>
                <w:bottom w:val="none" w:sz="0" w:space="0" w:color="auto"/>
                <w:right w:val="none" w:sz="0" w:space="0" w:color="auto"/>
              </w:divBdr>
            </w:div>
            <w:div w:id="860318261">
              <w:marLeft w:val="0"/>
              <w:marRight w:val="0"/>
              <w:marTop w:val="0"/>
              <w:marBottom w:val="0"/>
              <w:divBdr>
                <w:top w:val="none" w:sz="0" w:space="0" w:color="auto"/>
                <w:left w:val="none" w:sz="0" w:space="0" w:color="auto"/>
                <w:bottom w:val="none" w:sz="0" w:space="0" w:color="auto"/>
                <w:right w:val="none" w:sz="0" w:space="0" w:color="auto"/>
              </w:divBdr>
            </w:div>
            <w:div w:id="135802384">
              <w:marLeft w:val="0"/>
              <w:marRight w:val="0"/>
              <w:marTop w:val="0"/>
              <w:marBottom w:val="0"/>
              <w:divBdr>
                <w:top w:val="none" w:sz="0" w:space="0" w:color="auto"/>
                <w:left w:val="none" w:sz="0" w:space="0" w:color="auto"/>
                <w:bottom w:val="none" w:sz="0" w:space="0" w:color="auto"/>
                <w:right w:val="none" w:sz="0" w:space="0" w:color="auto"/>
              </w:divBdr>
            </w:div>
            <w:div w:id="999194447">
              <w:marLeft w:val="0"/>
              <w:marRight w:val="0"/>
              <w:marTop w:val="0"/>
              <w:marBottom w:val="0"/>
              <w:divBdr>
                <w:top w:val="none" w:sz="0" w:space="0" w:color="auto"/>
                <w:left w:val="none" w:sz="0" w:space="0" w:color="auto"/>
                <w:bottom w:val="none" w:sz="0" w:space="0" w:color="auto"/>
                <w:right w:val="none" w:sz="0" w:space="0" w:color="auto"/>
              </w:divBdr>
            </w:div>
            <w:div w:id="597566747">
              <w:marLeft w:val="0"/>
              <w:marRight w:val="0"/>
              <w:marTop w:val="0"/>
              <w:marBottom w:val="0"/>
              <w:divBdr>
                <w:top w:val="none" w:sz="0" w:space="0" w:color="auto"/>
                <w:left w:val="none" w:sz="0" w:space="0" w:color="auto"/>
                <w:bottom w:val="none" w:sz="0" w:space="0" w:color="auto"/>
                <w:right w:val="none" w:sz="0" w:space="0" w:color="auto"/>
              </w:divBdr>
            </w:div>
            <w:div w:id="580987393">
              <w:marLeft w:val="0"/>
              <w:marRight w:val="0"/>
              <w:marTop w:val="0"/>
              <w:marBottom w:val="0"/>
              <w:divBdr>
                <w:top w:val="none" w:sz="0" w:space="0" w:color="auto"/>
                <w:left w:val="none" w:sz="0" w:space="0" w:color="auto"/>
                <w:bottom w:val="none" w:sz="0" w:space="0" w:color="auto"/>
                <w:right w:val="none" w:sz="0" w:space="0" w:color="auto"/>
              </w:divBdr>
            </w:div>
            <w:div w:id="2042585503">
              <w:marLeft w:val="0"/>
              <w:marRight w:val="0"/>
              <w:marTop w:val="0"/>
              <w:marBottom w:val="0"/>
              <w:divBdr>
                <w:top w:val="none" w:sz="0" w:space="0" w:color="auto"/>
                <w:left w:val="none" w:sz="0" w:space="0" w:color="auto"/>
                <w:bottom w:val="none" w:sz="0" w:space="0" w:color="auto"/>
                <w:right w:val="none" w:sz="0" w:space="0" w:color="auto"/>
              </w:divBdr>
            </w:div>
            <w:div w:id="1100836817">
              <w:marLeft w:val="0"/>
              <w:marRight w:val="0"/>
              <w:marTop w:val="0"/>
              <w:marBottom w:val="0"/>
              <w:divBdr>
                <w:top w:val="none" w:sz="0" w:space="0" w:color="auto"/>
                <w:left w:val="none" w:sz="0" w:space="0" w:color="auto"/>
                <w:bottom w:val="none" w:sz="0" w:space="0" w:color="auto"/>
                <w:right w:val="none" w:sz="0" w:space="0" w:color="auto"/>
              </w:divBdr>
            </w:div>
            <w:div w:id="1485511421">
              <w:marLeft w:val="0"/>
              <w:marRight w:val="0"/>
              <w:marTop w:val="0"/>
              <w:marBottom w:val="0"/>
              <w:divBdr>
                <w:top w:val="none" w:sz="0" w:space="0" w:color="auto"/>
                <w:left w:val="none" w:sz="0" w:space="0" w:color="auto"/>
                <w:bottom w:val="none" w:sz="0" w:space="0" w:color="auto"/>
                <w:right w:val="none" w:sz="0" w:space="0" w:color="auto"/>
              </w:divBdr>
            </w:div>
            <w:div w:id="1522283239">
              <w:marLeft w:val="0"/>
              <w:marRight w:val="0"/>
              <w:marTop w:val="0"/>
              <w:marBottom w:val="0"/>
              <w:divBdr>
                <w:top w:val="none" w:sz="0" w:space="0" w:color="auto"/>
                <w:left w:val="none" w:sz="0" w:space="0" w:color="auto"/>
                <w:bottom w:val="none" w:sz="0" w:space="0" w:color="auto"/>
                <w:right w:val="none" w:sz="0" w:space="0" w:color="auto"/>
              </w:divBdr>
            </w:div>
            <w:div w:id="1622179207">
              <w:marLeft w:val="0"/>
              <w:marRight w:val="0"/>
              <w:marTop w:val="0"/>
              <w:marBottom w:val="0"/>
              <w:divBdr>
                <w:top w:val="none" w:sz="0" w:space="0" w:color="auto"/>
                <w:left w:val="none" w:sz="0" w:space="0" w:color="auto"/>
                <w:bottom w:val="none" w:sz="0" w:space="0" w:color="auto"/>
                <w:right w:val="none" w:sz="0" w:space="0" w:color="auto"/>
              </w:divBdr>
            </w:div>
            <w:div w:id="1486582362">
              <w:marLeft w:val="0"/>
              <w:marRight w:val="0"/>
              <w:marTop w:val="0"/>
              <w:marBottom w:val="0"/>
              <w:divBdr>
                <w:top w:val="none" w:sz="0" w:space="0" w:color="auto"/>
                <w:left w:val="none" w:sz="0" w:space="0" w:color="auto"/>
                <w:bottom w:val="none" w:sz="0" w:space="0" w:color="auto"/>
                <w:right w:val="none" w:sz="0" w:space="0" w:color="auto"/>
              </w:divBdr>
            </w:div>
            <w:div w:id="575089411">
              <w:marLeft w:val="0"/>
              <w:marRight w:val="0"/>
              <w:marTop w:val="0"/>
              <w:marBottom w:val="0"/>
              <w:divBdr>
                <w:top w:val="none" w:sz="0" w:space="0" w:color="auto"/>
                <w:left w:val="none" w:sz="0" w:space="0" w:color="auto"/>
                <w:bottom w:val="none" w:sz="0" w:space="0" w:color="auto"/>
                <w:right w:val="none" w:sz="0" w:space="0" w:color="auto"/>
              </w:divBdr>
            </w:div>
            <w:div w:id="649217927">
              <w:marLeft w:val="0"/>
              <w:marRight w:val="0"/>
              <w:marTop w:val="0"/>
              <w:marBottom w:val="0"/>
              <w:divBdr>
                <w:top w:val="none" w:sz="0" w:space="0" w:color="auto"/>
                <w:left w:val="none" w:sz="0" w:space="0" w:color="auto"/>
                <w:bottom w:val="none" w:sz="0" w:space="0" w:color="auto"/>
                <w:right w:val="none" w:sz="0" w:space="0" w:color="auto"/>
              </w:divBdr>
            </w:div>
            <w:div w:id="483815985">
              <w:marLeft w:val="0"/>
              <w:marRight w:val="0"/>
              <w:marTop w:val="0"/>
              <w:marBottom w:val="0"/>
              <w:divBdr>
                <w:top w:val="none" w:sz="0" w:space="0" w:color="auto"/>
                <w:left w:val="none" w:sz="0" w:space="0" w:color="auto"/>
                <w:bottom w:val="none" w:sz="0" w:space="0" w:color="auto"/>
                <w:right w:val="none" w:sz="0" w:space="0" w:color="auto"/>
              </w:divBdr>
            </w:div>
            <w:div w:id="1673605921">
              <w:marLeft w:val="0"/>
              <w:marRight w:val="0"/>
              <w:marTop w:val="0"/>
              <w:marBottom w:val="0"/>
              <w:divBdr>
                <w:top w:val="none" w:sz="0" w:space="0" w:color="auto"/>
                <w:left w:val="none" w:sz="0" w:space="0" w:color="auto"/>
                <w:bottom w:val="none" w:sz="0" w:space="0" w:color="auto"/>
                <w:right w:val="none" w:sz="0" w:space="0" w:color="auto"/>
              </w:divBdr>
            </w:div>
            <w:div w:id="28458579">
              <w:marLeft w:val="0"/>
              <w:marRight w:val="0"/>
              <w:marTop w:val="0"/>
              <w:marBottom w:val="0"/>
              <w:divBdr>
                <w:top w:val="none" w:sz="0" w:space="0" w:color="auto"/>
                <w:left w:val="none" w:sz="0" w:space="0" w:color="auto"/>
                <w:bottom w:val="none" w:sz="0" w:space="0" w:color="auto"/>
                <w:right w:val="none" w:sz="0" w:space="0" w:color="auto"/>
              </w:divBdr>
            </w:div>
            <w:div w:id="520053384">
              <w:marLeft w:val="0"/>
              <w:marRight w:val="0"/>
              <w:marTop w:val="0"/>
              <w:marBottom w:val="0"/>
              <w:divBdr>
                <w:top w:val="none" w:sz="0" w:space="0" w:color="auto"/>
                <w:left w:val="none" w:sz="0" w:space="0" w:color="auto"/>
                <w:bottom w:val="none" w:sz="0" w:space="0" w:color="auto"/>
                <w:right w:val="none" w:sz="0" w:space="0" w:color="auto"/>
              </w:divBdr>
            </w:div>
            <w:div w:id="801923574">
              <w:marLeft w:val="0"/>
              <w:marRight w:val="0"/>
              <w:marTop w:val="0"/>
              <w:marBottom w:val="0"/>
              <w:divBdr>
                <w:top w:val="none" w:sz="0" w:space="0" w:color="auto"/>
                <w:left w:val="none" w:sz="0" w:space="0" w:color="auto"/>
                <w:bottom w:val="none" w:sz="0" w:space="0" w:color="auto"/>
                <w:right w:val="none" w:sz="0" w:space="0" w:color="auto"/>
              </w:divBdr>
            </w:div>
            <w:div w:id="774250670">
              <w:marLeft w:val="0"/>
              <w:marRight w:val="0"/>
              <w:marTop w:val="0"/>
              <w:marBottom w:val="0"/>
              <w:divBdr>
                <w:top w:val="none" w:sz="0" w:space="0" w:color="auto"/>
                <w:left w:val="none" w:sz="0" w:space="0" w:color="auto"/>
                <w:bottom w:val="none" w:sz="0" w:space="0" w:color="auto"/>
                <w:right w:val="none" w:sz="0" w:space="0" w:color="auto"/>
              </w:divBdr>
            </w:div>
            <w:div w:id="893590438">
              <w:marLeft w:val="0"/>
              <w:marRight w:val="0"/>
              <w:marTop w:val="0"/>
              <w:marBottom w:val="0"/>
              <w:divBdr>
                <w:top w:val="none" w:sz="0" w:space="0" w:color="auto"/>
                <w:left w:val="none" w:sz="0" w:space="0" w:color="auto"/>
                <w:bottom w:val="none" w:sz="0" w:space="0" w:color="auto"/>
                <w:right w:val="none" w:sz="0" w:space="0" w:color="auto"/>
              </w:divBdr>
            </w:div>
            <w:div w:id="820657934">
              <w:marLeft w:val="0"/>
              <w:marRight w:val="0"/>
              <w:marTop w:val="0"/>
              <w:marBottom w:val="0"/>
              <w:divBdr>
                <w:top w:val="none" w:sz="0" w:space="0" w:color="auto"/>
                <w:left w:val="none" w:sz="0" w:space="0" w:color="auto"/>
                <w:bottom w:val="none" w:sz="0" w:space="0" w:color="auto"/>
                <w:right w:val="none" w:sz="0" w:space="0" w:color="auto"/>
              </w:divBdr>
            </w:div>
            <w:div w:id="353309702">
              <w:marLeft w:val="0"/>
              <w:marRight w:val="0"/>
              <w:marTop w:val="0"/>
              <w:marBottom w:val="0"/>
              <w:divBdr>
                <w:top w:val="none" w:sz="0" w:space="0" w:color="auto"/>
                <w:left w:val="none" w:sz="0" w:space="0" w:color="auto"/>
                <w:bottom w:val="none" w:sz="0" w:space="0" w:color="auto"/>
                <w:right w:val="none" w:sz="0" w:space="0" w:color="auto"/>
              </w:divBdr>
            </w:div>
            <w:div w:id="1154445162">
              <w:marLeft w:val="0"/>
              <w:marRight w:val="0"/>
              <w:marTop w:val="0"/>
              <w:marBottom w:val="0"/>
              <w:divBdr>
                <w:top w:val="none" w:sz="0" w:space="0" w:color="auto"/>
                <w:left w:val="none" w:sz="0" w:space="0" w:color="auto"/>
                <w:bottom w:val="none" w:sz="0" w:space="0" w:color="auto"/>
                <w:right w:val="none" w:sz="0" w:space="0" w:color="auto"/>
              </w:divBdr>
            </w:div>
            <w:div w:id="1865168764">
              <w:marLeft w:val="0"/>
              <w:marRight w:val="0"/>
              <w:marTop w:val="0"/>
              <w:marBottom w:val="0"/>
              <w:divBdr>
                <w:top w:val="none" w:sz="0" w:space="0" w:color="auto"/>
                <w:left w:val="none" w:sz="0" w:space="0" w:color="auto"/>
                <w:bottom w:val="none" w:sz="0" w:space="0" w:color="auto"/>
                <w:right w:val="none" w:sz="0" w:space="0" w:color="auto"/>
              </w:divBdr>
            </w:div>
            <w:div w:id="409734885">
              <w:marLeft w:val="0"/>
              <w:marRight w:val="0"/>
              <w:marTop w:val="0"/>
              <w:marBottom w:val="0"/>
              <w:divBdr>
                <w:top w:val="none" w:sz="0" w:space="0" w:color="auto"/>
                <w:left w:val="none" w:sz="0" w:space="0" w:color="auto"/>
                <w:bottom w:val="none" w:sz="0" w:space="0" w:color="auto"/>
                <w:right w:val="none" w:sz="0" w:space="0" w:color="auto"/>
              </w:divBdr>
            </w:div>
            <w:div w:id="2042902133">
              <w:marLeft w:val="0"/>
              <w:marRight w:val="0"/>
              <w:marTop w:val="0"/>
              <w:marBottom w:val="0"/>
              <w:divBdr>
                <w:top w:val="none" w:sz="0" w:space="0" w:color="auto"/>
                <w:left w:val="none" w:sz="0" w:space="0" w:color="auto"/>
                <w:bottom w:val="none" w:sz="0" w:space="0" w:color="auto"/>
                <w:right w:val="none" w:sz="0" w:space="0" w:color="auto"/>
              </w:divBdr>
            </w:div>
            <w:div w:id="1305232061">
              <w:marLeft w:val="0"/>
              <w:marRight w:val="0"/>
              <w:marTop w:val="0"/>
              <w:marBottom w:val="0"/>
              <w:divBdr>
                <w:top w:val="none" w:sz="0" w:space="0" w:color="auto"/>
                <w:left w:val="none" w:sz="0" w:space="0" w:color="auto"/>
                <w:bottom w:val="none" w:sz="0" w:space="0" w:color="auto"/>
                <w:right w:val="none" w:sz="0" w:space="0" w:color="auto"/>
              </w:divBdr>
            </w:div>
            <w:div w:id="1777099050">
              <w:marLeft w:val="0"/>
              <w:marRight w:val="0"/>
              <w:marTop w:val="0"/>
              <w:marBottom w:val="0"/>
              <w:divBdr>
                <w:top w:val="none" w:sz="0" w:space="0" w:color="auto"/>
                <w:left w:val="none" w:sz="0" w:space="0" w:color="auto"/>
                <w:bottom w:val="none" w:sz="0" w:space="0" w:color="auto"/>
                <w:right w:val="none" w:sz="0" w:space="0" w:color="auto"/>
              </w:divBdr>
            </w:div>
            <w:div w:id="861431810">
              <w:marLeft w:val="0"/>
              <w:marRight w:val="0"/>
              <w:marTop w:val="0"/>
              <w:marBottom w:val="0"/>
              <w:divBdr>
                <w:top w:val="none" w:sz="0" w:space="0" w:color="auto"/>
                <w:left w:val="none" w:sz="0" w:space="0" w:color="auto"/>
                <w:bottom w:val="none" w:sz="0" w:space="0" w:color="auto"/>
                <w:right w:val="none" w:sz="0" w:space="0" w:color="auto"/>
              </w:divBdr>
            </w:div>
            <w:div w:id="745423712">
              <w:marLeft w:val="0"/>
              <w:marRight w:val="0"/>
              <w:marTop w:val="0"/>
              <w:marBottom w:val="0"/>
              <w:divBdr>
                <w:top w:val="none" w:sz="0" w:space="0" w:color="auto"/>
                <w:left w:val="none" w:sz="0" w:space="0" w:color="auto"/>
                <w:bottom w:val="none" w:sz="0" w:space="0" w:color="auto"/>
                <w:right w:val="none" w:sz="0" w:space="0" w:color="auto"/>
              </w:divBdr>
            </w:div>
            <w:div w:id="1337881618">
              <w:marLeft w:val="0"/>
              <w:marRight w:val="0"/>
              <w:marTop w:val="0"/>
              <w:marBottom w:val="0"/>
              <w:divBdr>
                <w:top w:val="none" w:sz="0" w:space="0" w:color="auto"/>
                <w:left w:val="none" w:sz="0" w:space="0" w:color="auto"/>
                <w:bottom w:val="none" w:sz="0" w:space="0" w:color="auto"/>
                <w:right w:val="none" w:sz="0" w:space="0" w:color="auto"/>
              </w:divBdr>
            </w:div>
            <w:div w:id="1895506621">
              <w:marLeft w:val="0"/>
              <w:marRight w:val="0"/>
              <w:marTop w:val="0"/>
              <w:marBottom w:val="0"/>
              <w:divBdr>
                <w:top w:val="none" w:sz="0" w:space="0" w:color="auto"/>
                <w:left w:val="none" w:sz="0" w:space="0" w:color="auto"/>
                <w:bottom w:val="none" w:sz="0" w:space="0" w:color="auto"/>
                <w:right w:val="none" w:sz="0" w:space="0" w:color="auto"/>
              </w:divBdr>
            </w:div>
            <w:div w:id="1194265153">
              <w:marLeft w:val="0"/>
              <w:marRight w:val="0"/>
              <w:marTop w:val="0"/>
              <w:marBottom w:val="0"/>
              <w:divBdr>
                <w:top w:val="none" w:sz="0" w:space="0" w:color="auto"/>
                <w:left w:val="none" w:sz="0" w:space="0" w:color="auto"/>
                <w:bottom w:val="none" w:sz="0" w:space="0" w:color="auto"/>
                <w:right w:val="none" w:sz="0" w:space="0" w:color="auto"/>
              </w:divBdr>
            </w:div>
            <w:div w:id="1569919133">
              <w:marLeft w:val="0"/>
              <w:marRight w:val="0"/>
              <w:marTop w:val="0"/>
              <w:marBottom w:val="0"/>
              <w:divBdr>
                <w:top w:val="none" w:sz="0" w:space="0" w:color="auto"/>
                <w:left w:val="none" w:sz="0" w:space="0" w:color="auto"/>
                <w:bottom w:val="none" w:sz="0" w:space="0" w:color="auto"/>
                <w:right w:val="none" w:sz="0" w:space="0" w:color="auto"/>
              </w:divBdr>
            </w:div>
            <w:div w:id="1867716234">
              <w:marLeft w:val="0"/>
              <w:marRight w:val="0"/>
              <w:marTop w:val="0"/>
              <w:marBottom w:val="0"/>
              <w:divBdr>
                <w:top w:val="none" w:sz="0" w:space="0" w:color="auto"/>
                <w:left w:val="none" w:sz="0" w:space="0" w:color="auto"/>
                <w:bottom w:val="none" w:sz="0" w:space="0" w:color="auto"/>
                <w:right w:val="none" w:sz="0" w:space="0" w:color="auto"/>
              </w:divBdr>
            </w:div>
            <w:div w:id="941301739">
              <w:marLeft w:val="0"/>
              <w:marRight w:val="0"/>
              <w:marTop w:val="0"/>
              <w:marBottom w:val="0"/>
              <w:divBdr>
                <w:top w:val="none" w:sz="0" w:space="0" w:color="auto"/>
                <w:left w:val="none" w:sz="0" w:space="0" w:color="auto"/>
                <w:bottom w:val="none" w:sz="0" w:space="0" w:color="auto"/>
                <w:right w:val="none" w:sz="0" w:space="0" w:color="auto"/>
              </w:divBdr>
            </w:div>
            <w:div w:id="16733166">
              <w:marLeft w:val="0"/>
              <w:marRight w:val="0"/>
              <w:marTop w:val="0"/>
              <w:marBottom w:val="0"/>
              <w:divBdr>
                <w:top w:val="none" w:sz="0" w:space="0" w:color="auto"/>
                <w:left w:val="none" w:sz="0" w:space="0" w:color="auto"/>
                <w:bottom w:val="none" w:sz="0" w:space="0" w:color="auto"/>
                <w:right w:val="none" w:sz="0" w:space="0" w:color="auto"/>
              </w:divBdr>
            </w:div>
            <w:div w:id="2136751587">
              <w:marLeft w:val="0"/>
              <w:marRight w:val="0"/>
              <w:marTop w:val="0"/>
              <w:marBottom w:val="0"/>
              <w:divBdr>
                <w:top w:val="none" w:sz="0" w:space="0" w:color="auto"/>
                <w:left w:val="none" w:sz="0" w:space="0" w:color="auto"/>
                <w:bottom w:val="none" w:sz="0" w:space="0" w:color="auto"/>
                <w:right w:val="none" w:sz="0" w:space="0" w:color="auto"/>
              </w:divBdr>
            </w:div>
            <w:div w:id="1653213799">
              <w:marLeft w:val="0"/>
              <w:marRight w:val="0"/>
              <w:marTop w:val="0"/>
              <w:marBottom w:val="0"/>
              <w:divBdr>
                <w:top w:val="none" w:sz="0" w:space="0" w:color="auto"/>
                <w:left w:val="none" w:sz="0" w:space="0" w:color="auto"/>
                <w:bottom w:val="none" w:sz="0" w:space="0" w:color="auto"/>
                <w:right w:val="none" w:sz="0" w:space="0" w:color="auto"/>
              </w:divBdr>
              <w:divsChild>
                <w:div w:id="1076394784">
                  <w:marLeft w:val="0"/>
                  <w:marRight w:val="0"/>
                  <w:marTop w:val="0"/>
                  <w:marBottom w:val="0"/>
                  <w:divBdr>
                    <w:top w:val="none" w:sz="0" w:space="0" w:color="auto"/>
                    <w:left w:val="none" w:sz="0" w:space="0" w:color="auto"/>
                    <w:bottom w:val="none" w:sz="0" w:space="0" w:color="auto"/>
                    <w:right w:val="none" w:sz="0" w:space="0" w:color="auto"/>
                  </w:divBdr>
                </w:div>
                <w:div w:id="514006219">
                  <w:marLeft w:val="0"/>
                  <w:marRight w:val="0"/>
                  <w:marTop w:val="0"/>
                  <w:marBottom w:val="0"/>
                  <w:divBdr>
                    <w:top w:val="none" w:sz="0" w:space="0" w:color="auto"/>
                    <w:left w:val="none" w:sz="0" w:space="0" w:color="auto"/>
                    <w:bottom w:val="none" w:sz="0" w:space="0" w:color="auto"/>
                    <w:right w:val="none" w:sz="0" w:space="0" w:color="auto"/>
                  </w:divBdr>
                </w:div>
                <w:div w:id="425276302">
                  <w:marLeft w:val="0"/>
                  <w:marRight w:val="0"/>
                  <w:marTop w:val="0"/>
                  <w:marBottom w:val="0"/>
                  <w:divBdr>
                    <w:top w:val="none" w:sz="0" w:space="0" w:color="auto"/>
                    <w:left w:val="none" w:sz="0" w:space="0" w:color="auto"/>
                    <w:bottom w:val="none" w:sz="0" w:space="0" w:color="auto"/>
                    <w:right w:val="none" w:sz="0" w:space="0" w:color="auto"/>
                  </w:divBdr>
                </w:div>
              </w:divsChild>
            </w:div>
            <w:div w:id="171336816">
              <w:marLeft w:val="0"/>
              <w:marRight w:val="0"/>
              <w:marTop w:val="0"/>
              <w:marBottom w:val="0"/>
              <w:divBdr>
                <w:top w:val="none" w:sz="0" w:space="0" w:color="auto"/>
                <w:left w:val="none" w:sz="0" w:space="0" w:color="auto"/>
                <w:bottom w:val="none" w:sz="0" w:space="0" w:color="auto"/>
                <w:right w:val="none" w:sz="0" w:space="0" w:color="auto"/>
              </w:divBdr>
            </w:div>
            <w:div w:id="1422413780">
              <w:marLeft w:val="0"/>
              <w:marRight w:val="0"/>
              <w:marTop w:val="0"/>
              <w:marBottom w:val="0"/>
              <w:divBdr>
                <w:top w:val="none" w:sz="0" w:space="0" w:color="auto"/>
                <w:left w:val="none" w:sz="0" w:space="0" w:color="auto"/>
                <w:bottom w:val="none" w:sz="0" w:space="0" w:color="auto"/>
                <w:right w:val="none" w:sz="0" w:space="0" w:color="auto"/>
              </w:divBdr>
            </w:div>
            <w:div w:id="279773678">
              <w:marLeft w:val="0"/>
              <w:marRight w:val="0"/>
              <w:marTop w:val="0"/>
              <w:marBottom w:val="0"/>
              <w:divBdr>
                <w:top w:val="none" w:sz="0" w:space="0" w:color="auto"/>
                <w:left w:val="none" w:sz="0" w:space="0" w:color="auto"/>
                <w:bottom w:val="none" w:sz="0" w:space="0" w:color="auto"/>
                <w:right w:val="none" w:sz="0" w:space="0" w:color="auto"/>
              </w:divBdr>
            </w:div>
            <w:div w:id="196741646">
              <w:marLeft w:val="0"/>
              <w:marRight w:val="0"/>
              <w:marTop w:val="0"/>
              <w:marBottom w:val="0"/>
              <w:divBdr>
                <w:top w:val="none" w:sz="0" w:space="0" w:color="auto"/>
                <w:left w:val="none" w:sz="0" w:space="0" w:color="auto"/>
                <w:bottom w:val="none" w:sz="0" w:space="0" w:color="auto"/>
                <w:right w:val="none" w:sz="0" w:space="0" w:color="auto"/>
              </w:divBdr>
            </w:div>
            <w:div w:id="1270818266">
              <w:marLeft w:val="0"/>
              <w:marRight w:val="0"/>
              <w:marTop w:val="0"/>
              <w:marBottom w:val="0"/>
              <w:divBdr>
                <w:top w:val="none" w:sz="0" w:space="0" w:color="auto"/>
                <w:left w:val="none" w:sz="0" w:space="0" w:color="auto"/>
                <w:bottom w:val="none" w:sz="0" w:space="0" w:color="auto"/>
                <w:right w:val="none" w:sz="0" w:space="0" w:color="auto"/>
              </w:divBdr>
            </w:div>
            <w:div w:id="864292143">
              <w:marLeft w:val="0"/>
              <w:marRight w:val="0"/>
              <w:marTop w:val="0"/>
              <w:marBottom w:val="0"/>
              <w:divBdr>
                <w:top w:val="none" w:sz="0" w:space="0" w:color="auto"/>
                <w:left w:val="none" w:sz="0" w:space="0" w:color="auto"/>
                <w:bottom w:val="none" w:sz="0" w:space="0" w:color="auto"/>
                <w:right w:val="none" w:sz="0" w:space="0" w:color="auto"/>
              </w:divBdr>
            </w:div>
            <w:div w:id="1422529772">
              <w:marLeft w:val="0"/>
              <w:marRight w:val="0"/>
              <w:marTop w:val="0"/>
              <w:marBottom w:val="0"/>
              <w:divBdr>
                <w:top w:val="none" w:sz="0" w:space="0" w:color="auto"/>
                <w:left w:val="none" w:sz="0" w:space="0" w:color="auto"/>
                <w:bottom w:val="none" w:sz="0" w:space="0" w:color="auto"/>
                <w:right w:val="none" w:sz="0" w:space="0" w:color="auto"/>
              </w:divBdr>
            </w:div>
            <w:div w:id="723720808">
              <w:marLeft w:val="0"/>
              <w:marRight w:val="0"/>
              <w:marTop w:val="0"/>
              <w:marBottom w:val="0"/>
              <w:divBdr>
                <w:top w:val="none" w:sz="0" w:space="0" w:color="auto"/>
                <w:left w:val="none" w:sz="0" w:space="0" w:color="auto"/>
                <w:bottom w:val="none" w:sz="0" w:space="0" w:color="auto"/>
                <w:right w:val="none" w:sz="0" w:space="0" w:color="auto"/>
              </w:divBdr>
            </w:div>
            <w:div w:id="598022062">
              <w:marLeft w:val="0"/>
              <w:marRight w:val="0"/>
              <w:marTop w:val="0"/>
              <w:marBottom w:val="0"/>
              <w:divBdr>
                <w:top w:val="none" w:sz="0" w:space="0" w:color="auto"/>
                <w:left w:val="none" w:sz="0" w:space="0" w:color="auto"/>
                <w:bottom w:val="none" w:sz="0" w:space="0" w:color="auto"/>
                <w:right w:val="none" w:sz="0" w:space="0" w:color="auto"/>
              </w:divBdr>
            </w:div>
            <w:div w:id="2112971414">
              <w:marLeft w:val="0"/>
              <w:marRight w:val="0"/>
              <w:marTop w:val="0"/>
              <w:marBottom w:val="0"/>
              <w:divBdr>
                <w:top w:val="none" w:sz="0" w:space="0" w:color="auto"/>
                <w:left w:val="none" w:sz="0" w:space="0" w:color="auto"/>
                <w:bottom w:val="none" w:sz="0" w:space="0" w:color="auto"/>
                <w:right w:val="none" w:sz="0" w:space="0" w:color="auto"/>
              </w:divBdr>
            </w:div>
            <w:div w:id="796752643">
              <w:marLeft w:val="0"/>
              <w:marRight w:val="0"/>
              <w:marTop w:val="0"/>
              <w:marBottom w:val="0"/>
              <w:divBdr>
                <w:top w:val="none" w:sz="0" w:space="0" w:color="auto"/>
                <w:left w:val="none" w:sz="0" w:space="0" w:color="auto"/>
                <w:bottom w:val="none" w:sz="0" w:space="0" w:color="auto"/>
                <w:right w:val="none" w:sz="0" w:space="0" w:color="auto"/>
              </w:divBdr>
            </w:div>
            <w:div w:id="1017468232">
              <w:marLeft w:val="0"/>
              <w:marRight w:val="0"/>
              <w:marTop w:val="0"/>
              <w:marBottom w:val="0"/>
              <w:divBdr>
                <w:top w:val="none" w:sz="0" w:space="0" w:color="auto"/>
                <w:left w:val="none" w:sz="0" w:space="0" w:color="auto"/>
                <w:bottom w:val="none" w:sz="0" w:space="0" w:color="auto"/>
                <w:right w:val="none" w:sz="0" w:space="0" w:color="auto"/>
              </w:divBdr>
            </w:div>
            <w:div w:id="1314260755">
              <w:marLeft w:val="0"/>
              <w:marRight w:val="0"/>
              <w:marTop w:val="0"/>
              <w:marBottom w:val="0"/>
              <w:divBdr>
                <w:top w:val="none" w:sz="0" w:space="0" w:color="auto"/>
                <w:left w:val="none" w:sz="0" w:space="0" w:color="auto"/>
                <w:bottom w:val="none" w:sz="0" w:space="0" w:color="auto"/>
                <w:right w:val="none" w:sz="0" w:space="0" w:color="auto"/>
              </w:divBdr>
            </w:div>
            <w:div w:id="1748191408">
              <w:marLeft w:val="0"/>
              <w:marRight w:val="0"/>
              <w:marTop w:val="0"/>
              <w:marBottom w:val="0"/>
              <w:divBdr>
                <w:top w:val="none" w:sz="0" w:space="0" w:color="auto"/>
                <w:left w:val="none" w:sz="0" w:space="0" w:color="auto"/>
                <w:bottom w:val="none" w:sz="0" w:space="0" w:color="auto"/>
                <w:right w:val="none" w:sz="0" w:space="0" w:color="auto"/>
              </w:divBdr>
            </w:div>
            <w:div w:id="735786190">
              <w:marLeft w:val="0"/>
              <w:marRight w:val="0"/>
              <w:marTop w:val="0"/>
              <w:marBottom w:val="0"/>
              <w:divBdr>
                <w:top w:val="none" w:sz="0" w:space="0" w:color="auto"/>
                <w:left w:val="none" w:sz="0" w:space="0" w:color="auto"/>
                <w:bottom w:val="none" w:sz="0" w:space="0" w:color="auto"/>
                <w:right w:val="none" w:sz="0" w:space="0" w:color="auto"/>
              </w:divBdr>
            </w:div>
            <w:div w:id="1655571390">
              <w:marLeft w:val="0"/>
              <w:marRight w:val="0"/>
              <w:marTop w:val="0"/>
              <w:marBottom w:val="0"/>
              <w:divBdr>
                <w:top w:val="none" w:sz="0" w:space="0" w:color="auto"/>
                <w:left w:val="none" w:sz="0" w:space="0" w:color="auto"/>
                <w:bottom w:val="none" w:sz="0" w:space="0" w:color="auto"/>
                <w:right w:val="none" w:sz="0" w:space="0" w:color="auto"/>
              </w:divBdr>
            </w:div>
            <w:div w:id="250043980">
              <w:marLeft w:val="0"/>
              <w:marRight w:val="0"/>
              <w:marTop w:val="0"/>
              <w:marBottom w:val="0"/>
              <w:divBdr>
                <w:top w:val="none" w:sz="0" w:space="0" w:color="auto"/>
                <w:left w:val="none" w:sz="0" w:space="0" w:color="auto"/>
                <w:bottom w:val="none" w:sz="0" w:space="0" w:color="auto"/>
                <w:right w:val="none" w:sz="0" w:space="0" w:color="auto"/>
              </w:divBdr>
            </w:div>
            <w:div w:id="1050375144">
              <w:marLeft w:val="0"/>
              <w:marRight w:val="0"/>
              <w:marTop w:val="0"/>
              <w:marBottom w:val="0"/>
              <w:divBdr>
                <w:top w:val="none" w:sz="0" w:space="0" w:color="auto"/>
                <w:left w:val="none" w:sz="0" w:space="0" w:color="auto"/>
                <w:bottom w:val="none" w:sz="0" w:space="0" w:color="auto"/>
                <w:right w:val="none" w:sz="0" w:space="0" w:color="auto"/>
              </w:divBdr>
            </w:div>
            <w:div w:id="689766947">
              <w:marLeft w:val="0"/>
              <w:marRight w:val="0"/>
              <w:marTop w:val="0"/>
              <w:marBottom w:val="0"/>
              <w:divBdr>
                <w:top w:val="none" w:sz="0" w:space="0" w:color="auto"/>
                <w:left w:val="none" w:sz="0" w:space="0" w:color="auto"/>
                <w:bottom w:val="none" w:sz="0" w:space="0" w:color="auto"/>
                <w:right w:val="none" w:sz="0" w:space="0" w:color="auto"/>
              </w:divBdr>
            </w:div>
            <w:div w:id="1970546438">
              <w:marLeft w:val="0"/>
              <w:marRight w:val="0"/>
              <w:marTop w:val="0"/>
              <w:marBottom w:val="0"/>
              <w:divBdr>
                <w:top w:val="none" w:sz="0" w:space="0" w:color="auto"/>
                <w:left w:val="none" w:sz="0" w:space="0" w:color="auto"/>
                <w:bottom w:val="none" w:sz="0" w:space="0" w:color="auto"/>
                <w:right w:val="none" w:sz="0" w:space="0" w:color="auto"/>
              </w:divBdr>
            </w:div>
            <w:div w:id="500392015">
              <w:marLeft w:val="0"/>
              <w:marRight w:val="0"/>
              <w:marTop w:val="0"/>
              <w:marBottom w:val="0"/>
              <w:divBdr>
                <w:top w:val="none" w:sz="0" w:space="0" w:color="auto"/>
                <w:left w:val="none" w:sz="0" w:space="0" w:color="auto"/>
                <w:bottom w:val="none" w:sz="0" w:space="0" w:color="auto"/>
                <w:right w:val="none" w:sz="0" w:space="0" w:color="auto"/>
              </w:divBdr>
            </w:div>
            <w:div w:id="1533417702">
              <w:marLeft w:val="0"/>
              <w:marRight w:val="0"/>
              <w:marTop w:val="0"/>
              <w:marBottom w:val="0"/>
              <w:divBdr>
                <w:top w:val="none" w:sz="0" w:space="0" w:color="auto"/>
                <w:left w:val="none" w:sz="0" w:space="0" w:color="auto"/>
                <w:bottom w:val="none" w:sz="0" w:space="0" w:color="auto"/>
                <w:right w:val="none" w:sz="0" w:space="0" w:color="auto"/>
              </w:divBdr>
            </w:div>
            <w:div w:id="1222063896">
              <w:marLeft w:val="0"/>
              <w:marRight w:val="0"/>
              <w:marTop w:val="0"/>
              <w:marBottom w:val="0"/>
              <w:divBdr>
                <w:top w:val="none" w:sz="0" w:space="0" w:color="auto"/>
                <w:left w:val="none" w:sz="0" w:space="0" w:color="auto"/>
                <w:bottom w:val="none" w:sz="0" w:space="0" w:color="auto"/>
                <w:right w:val="none" w:sz="0" w:space="0" w:color="auto"/>
              </w:divBdr>
            </w:div>
            <w:div w:id="827206071">
              <w:marLeft w:val="0"/>
              <w:marRight w:val="0"/>
              <w:marTop w:val="0"/>
              <w:marBottom w:val="0"/>
              <w:divBdr>
                <w:top w:val="none" w:sz="0" w:space="0" w:color="auto"/>
                <w:left w:val="none" w:sz="0" w:space="0" w:color="auto"/>
                <w:bottom w:val="none" w:sz="0" w:space="0" w:color="auto"/>
                <w:right w:val="none" w:sz="0" w:space="0" w:color="auto"/>
              </w:divBdr>
            </w:div>
            <w:div w:id="1442609315">
              <w:marLeft w:val="0"/>
              <w:marRight w:val="0"/>
              <w:marTop w:val="0"/>
              <w:marBottom w:val="0"/>
              <w:divBdr>
                <w:top w:val="none" w:sz="0" w:space="0" w:color="auto"/>
                <w:left w:val="none" w:sz="0" w:space="0" w:color="auto"/>
                <w:bottom w:val="none" w:sz="0" w:space="0" w:color="auto"/>
                <w:right w:val="none" w:sz="0" w:space="0" w:color="auto"/>
              </w:divBdr>
            </w:div>
            <w:div w:id="535894296">
              <w:marLeft w:val="0"/>
              <w:marRight w:val="0"/>
              <w:marTop w:val="0"/>
              <w:marBottom w:val="0"/>
              <w:divBdr>
                <w:top w:val="none" w:sz="0" w:space="0" w:color="auto"/>
                <w:left w:val="none" w:sz="0" w:space="0" w:color="auto"/>
                <w:bottom w:val="none" w:sz="0" w:space="0" w:color="auto"/>
                <w:right w:val="none" w:sz="0" w:space="0" w:color="auto"/>
              </w:divBdr>
            </w:div>
            <w:div w:id="1088162496">
              <w:marLeft w:val="0"/>
              <w:marRight w:val="0"/>
              <w:marTop w:val="0"/>
              <w:marBottom w:val="0"/>
              <w:divBdr>
                <w:top w:val="none" w:sz="0" w:space="0" w:color="auto"/>
                <w:left w:val="none" w:sz="0" w:space="0" w:color="auto"/>
                <w:bottom w:val="none" w:sz="0" w:space="0" w:color="auto"/>
                <w:right w:val="none" w:sz="0" w:space="0" w:color="auto"/>
              </w:divBdr>
            </w:div>
            <w:div w:id="1949193471">
              <w:marLeft w:val="0"/>
              <w:marRight w:val="0"/>
              <w:marTop w:val="0"/>
              <w:marBottom w:val="0"/>
              <w:divBdr>
                <w:top w:val="none" w:sz="0" w:space="0" w:color="auto"/>
                <w:left w:val="none" w:sz="0" w:space="0" w:color="auto"/>
                <w:bottom w:val="none" w:sz="0" w:space="0" w:color="auto"/>
                <w:right w:val="none" w:sz="0" w:space="0" w:color="auto"/>
              </w:divBdr>
            </w:div>
            <w:div w:id="1388147506">
              <w:marLeft w:val="0"/>
              <w:marRight w:val="0"/>
              <w:marTop w:val="0"/>
              <w:marBottom w:val="0"/>
              <w:divBdr>
                <w:top w:val="none" w:sz="0" w:space="0" w:color="auto"/>
                <w:left w:val="none" w:sz="0" w:space="0" w:color="auto"/>
                <w:bottom w:val="none" w:sz="0" w:space="0" w:color="auto"/>
                <w:right w:val="none" w:sz="0" w:space="0" w:color="auto"/>
              </w:divBdr>
            </w:div>
            <w:div w:id="2137404002">
              <w:marLeft w:val="0"/>
              <w:marRight w:val="0"/>
              <w:marTop w:val="0"/>
              <w:marBottom w:val="0"/>
              <w:divBdr>
                <w:top w:val="none" w:sz="0" w:space="0" w:color="auto"/>
                <w:left w:val="none" w:sz="0" w:space="0" w:color="auto"/>
                <w:bottom w:val="none" w:sz="0" w:space="0" w:color="auto"/>
                <w:right w:val="none" w:sz="0" w:space="0" w:color="auto"/>
              </w:divBdr>
            </w:div>
            <w:div w:id="1664580110">
              <w:marLeft w:val="0"/>
              <w:marRight w:val="0"/>
              <w:marTop w:val="0"/>
              <w:marBottom w:val="0"/>
              <w:divBdr>
                <w:top w:val="none" w:sz="0" w:space="0" w:color="auto"/>
                <w:left w:val="none" w:sz="0" w:space="0" w:color="auto"/>
                <w:bottom w:val="none" w:sz="0" w:space="0" w:color="auto"/>
                <w:right w:val="none" w:sz="0" w:space="0" w:color="auto"/>
              </w:divBdr>
            </w:div>
            <w:div w:id="144975035">
              <w:marLeft w:val="0"/>
              <w:marRight w:val="0"/>
              <w:marTop w:val="0"/>
              <w:marBottom w:val="0"/>
              <w:divBdr>
                <w:top w:val="none" w:sz="0" w:space="0" w:color="auto"/>
                <w:left w:val="none" w:sz="0" w:space="0" w:color="auto"/>
                <w:bottom w:val="none" w:sz="0" w:space="0" w:color="auto"/>
                <w:right w:val="none" w:sz="0" w:space="0" w:color="auto"/>
              </w:divBdr>
            </w:div>
            <w:div w:id="802502210">
              <w:marLeft w:val="0"/>
              <w:marRight w:val="0"/>
              <w:marTop w:val="0"/>
              <w:marBottom w:val="0"/>
              <w:divBdr>
                <w:top w:val="none" w:sz="0" w:space="0" w:color="auto"/>
                <w:left w:val="none" w:sz="0" w:space="0" w:color="auto"/>
                <w:bottom w:val="none" w:sz="0" w:space="0" w:color="auto"/>
                <w:right w:val="none" w:sz="0" w:space="0" w:color="auto"/>
              </w:divBdr>
            </w:div>
            <w:div w:id="666325172">
              <w:marLeft w:val="0"/>
              <w:marRight w:val="0"/>
              <w:marTop w:val="0"/>
              <w:marBottom w:val="0"/>
              <w:divBdr>
                <w:top w:val="none" w:sz="0" w:space="0" w:color="auto"/>
                <w:left w:val="none" w:sz="0" w:space="0" w:color="auto"/>
                <w:bottom w:val="none" w:sz="0" w:space="0" w:color="auto"/>
                <w:right w:val="none" w:sz="0" w:space="0" w:color="auto"/>
              </w:divBdr>
            </w:div>
            <w:div w:id="648174855">
              <w:marLeft w:val="0"/>
              <w:marRight w:val="0"/>
              <w:marTop w:val="0"/>
              <w:marBottom w:val="0"/>
              <w:divBdr>
                <w:top w:val="none" w:sz="0" w:space="0" w:color="auto"/>
                <w:left w:val="none" w:sz="0" w:space="0" w:color="auto"/>
                <w:bottom w:val="none" w:sz="0" w:space="0" w:color="auto"/>
                <w:right w:val="none" w:sz="0" w:space="0" w:color="auto"/>
              </w:divBdr>
            </w:div>
            <w:div w:id="2001080680">
              <w:marLeft w:val="0"/>
              <w:marRight w:val="0"/>
              <w:marTop w:val="0"/>
              <w:marBottom w:val="0"/>
              <w:divBdr>
                <w:top w:val="none" w:sz="0" w:space="0" w:color="auto"/>
                <w:left w:val="none" w:sz="0" w:space="0" w:color="auto"/>
                <w:bottom w:val="none" w:sz="0" w:space="0" w:color="auto"/>
                <w:right w:val="none" w:sz="0" w:space="0" w:color="auto"/>
              </w:divBdr>
            </w:div>
            <w:div w:id="1574045909">
              <w:marLeft w:val="0"/>
              <w:marRight w:val="0"/>
              <w:marTop w:val="0"/>
              <w:marBottom w:val="0"/>
              <w:divBdr>
                <w:top w:val="none" w:sz="0" w:space="0" w:color="auto"/>
                <w:left w:val="none" w:sz="0" w:space="0" w:color="auto"/>
                <w:bottom w:val="none" w:sz="0" w:space="0" w:color="auto"/>
                <w:right w:val="none" w:sz="0" w:space="0" w:color="auto"/>
              </w:divBdr>
            </w:div>
            <w:div w:id="1877812560">
              <w:marLeft w:val="0"/>
              <w:marRight w:val="0"/>
              <w:marTop w:val="0"/>
              <w:marBottom w:val="0"/>
              <w:divBdr>
                <w:top w:val="none" w:sz="0" w:space="0" w:color="auto"/>
                <w:left w:val="none" w:sz="0" w:space="0" w:color="auto"/>
                <w:bottom w:val="none" w:sz="0" w:space="0" w:color="auto"/>
                <w:right w:val="none" w:sz="0" w:space="0" w:color="auto"/>
              </w:divBdr>
            </w:div>
            <w:div w:id="316808825">
              <w:marLeft w:val="0"/>
              <w:marRight w:val="0"/>
              <w:marTop w:val="0"/>
              <w:marBottom w:val="0"/>
              <w:divBdr>
                <w:top w:val="none" w:sz="0" w:space="0" w:color="auto"/>
                <w:left w:val="none" w:sz="0" w:space="0" w:color="auto"/>
                <w:bottom w:val="none" w:sz="0" w:space="0" w:color="auto"/>
                <w:right w:val="none" w:sz="0" w:space="0" w:color="auto"/>
              </w:divBdr>
            </w:div>
            <w:div w:id="696349931">
              <w:marLeft w:val="0"/>
              <w:marRight w:val="0"/>
              <w:marTop w:val="0"/>
              <w:marBottom w:val="0"/>
              <w:divBdr>
                <w:top w:val="none" w:sz="0" w:space="0" w:color="auto"/>
                <w:left w:val="none" w:sz="0" w:space="0" w:color="auto"/>
                <w:bottom w:val="none" w:sz="0" w:space="0" w:color="auto"/>
                <w:right w:val="none" w:sz="0" w:space="0" w:color="auto"/>
              </w:divBdr>
            </w:div>
            <w:div w:id="2046441153">
              <w:marLeft w:val="0"/>
              <w:marRight w:val="0"/>
              <w:marTop w:val="0"/>
              <w:marBottom w:val="0"/>
              <w:divBdr>
                <w:top w:val="none" w:sz="0" w:space="0" w:color="auto"/>
                <w:left w:val="none" w:sz="0" w:space="0" w:color="auto"/>
                <w:bottom w:val="none" w:sz="0" w:space="0" w:color="auto"/>
                <w:right w:val="none" w:sz="0" w:space="0" w:color="auto"/>
              </w:divBdr>
            </w:div>
            <w:div w:id="496775897">
              <w:marLeft w:val="0"/>
              <w:marRight w:val="0"/>
              <w:marTop w:val="0"/>
              <w:marBottom w:val="0"/>
              <w:divBdr>
                <w:top w:val="none" w:sz="0" w:space="0" w:color="auto"/>
                <w:left w:val="none" w:sz="0" w:space="0" w:color="auto"/>
                <w:bottom w:val="none" w:sz="0" w:space="0" w:color="auto"/>
                <w:right w:val="none" w:sz="0" w:space="0" w:color="auto"/>
              </w:divBdr>
            </w:div>
            <w:div w:id="990215628">
              <w:marLeft w:val="0"/>
              <w:marRight w:val="0"/>
              <w:marTop w:val="0"/>
              <w:marBottom w:val="0"/>
              <w:divBdr>
                <w:top w:val="none" w:sz="0" w:space="0" w:color="auto"/>
                <w:left w:val="none" w:sz="0" w:space="0" w:color="auto"/>
                <w:bottom w:val="none" w:sz="0" w:space="0" w:color="auto"/>
                <w:right w:val="none" w:sz="0" w:space="0" w:color="auto"/>
              </w:divBdr>
            </w:div>
            <w:div w:id="654069036">
              <w:marLeft w:val="0"/>
              <w:marRight w:val="0"/>
              <w:marTop w:val="0"/>
              <w:marBottom w:val="0"/>
              <w:divBdr>
                <w:top w:val="none" w:sz="0" w:space="0" w:color="auto"/>
                <w:left w:val="none" w:sz="0" w:space="0" w:color="auto"/>
                <w:bottom w:val="none" w:sz="0" w:space="0" w:color="auto"/>
                <w:right w:val="none" w:sz="0" w:space="0" w:color="auto"/>
              </w:divBdr>
            </w:div>
            <w:div w:id="600917707">
              <w:marLeft w:val="0"/>
              <w:marRight w:val="0"/>
              <w:marTop w:val="0"/>
              <w:marBottom w:val="0"/>
              <w:divBdr>
                <w:top w:val="none" w:sz="0" w:space="0" w:color="auto"/>
                <w:left w:val="none" w:sz="0" w:space="0" w:color="auto"/>
                <w:bottom w:val="none" w:sz="0" w:space="0" w:color="auto"/>
                <w:right w:val="none" w:sz="0" w:space="0" w:color="auto"/>
              </w:divBdr>
            </w:div>
            <w:div w:id="2066024097">
              <w:marLeft w:val="0"/>
              <w:marRight w:val="0"/>
              <w:marTop w:val="0"/>
              <w:marBottom w:val="0"/>
              <w:divBdr>
                <w:top w:val="none" w:sz="0" w:space="0" w:color="auto"/>
                <w:left w:val="none" w:sz="0" w:space="0" w:color="auto"/>
                <w:bottom w:val="none" w:sz="0" w:space="0" w:color="auto"/>
                <w:right w:val="none" w:sz="0" w:space="0" w:color="auto"/>
              </w:divBdr>
            </w:div>
            <w:div w:id="1792943397">
              <w:marLeft w:val="0"/>
              <w:marRight w:val="0"/>
              <w:marTop w:val="0"/>
              <w:marBottom w:val="0"/>
              <w:divBdr>
                <w:top w:val="none" w:sz="0" w:space="0" w:color="auto"/>
                <w:left w:val="none" w:sz="0" w:space="0" w:color="auto"/>
                <w:bottom w:val="none" w:sz="0" w:space="0" w:color="auto"/>
                <w:right w:val="none" w:sz="0" w:space="0" w:color="auto"/>
              </w:divBdr>
            </w:div>
            <w:div w:id="226843488">
              <w:marLeft w:val="0"/>
              <w:marRight w:val="0"/>
              <w:marTop w:val="0"/>
              <w:marBottom w:val="0"/>
              <w:divBdr>
                <w:top w:val="none" w:sz="0" w:space="0" w:color="auto"/>
                <w:left w:val="none" w:sz="0" w:space="0" w:color="auto"/>
                <w:bottom w:val="none" w:sz="0" w:space="0" w:color="auto"/>
                <w:right w:val="none" w:sz="0" w:space="0" w:color="auto"/>
              </w:divBdr>
            </w:div>
            <w:div w:id="508838662">
              <w:marLeft w:val="0"/>
              <w:marRight w:val="0"/>
              <w:marTop w:val="0"/>
              <w:marBottom w:val="0"/>
              <w:divBdr>
                <w:top w:val="none" w:sz="0" w:space="0" w:color="auto"/>
                <w:left w:val="none" w:sz="0" w:space="0" w:color="auto"/>
                <w:bottom w:val="none" w:sz="0" w:space="0" w:color="auto"/>
                <w:right w:val="none" w:sz="0" w:space="0" w:color="auto"/>
              </w:divBdr>
            </w:div>
            <w:div w:id="1221869811">
              <w:marLeft w:val="0"/>
              <w:marRight w:val="0"/>
              <w:marTop w:val="0"/>
              <w:marBottom w:val="0"/>
              <w:divBdr>
                <w:top w:val="none" w:sz="0" w:space="0" w:color="auto"/>
                <w:left w:val="none" w:sz="0" w:space="0" w:color="auto"/>
                <w:bottom w:val="none" w:sz="0" w:space="0" w:color="auto"/>
                <w:right w:val="none" w:sz="0" w:space="0" w:color="auto"/>
              </w:divBdr>
            </w:div>
            <w:div w:id="939948920">
              <w:marLeft w:val="0"/>
              <w:marRight w:val="0"/>
              <w:marTop w:val="0"/>
              <w:marBottom w:val="0"/>
              <w:divBdr>
                <w:top w:val="none" w:sz="0" w:space="0" w:color="auto"/>
                <w:left w:val="none" w:sz="0" w:space="0" w:color="auto"/>
                <w:bottom w:val="none" w:sz="0" w:space="0" w:color="auto"/>
                <w:right w:val="none" w:sz="0" w:space="0" w:color="auto"/>
              </w:divBdr>
            </w:div>
            <w:div w:id="1530341383">
              <w:marLeft w:val="0"/>
              <w:marRight w:val="0"/>
              <w:marTop w:val="0"/>
              <w:marBottom w:val="0"/>
              <w:divBdr>
                <w:top w:val="none" w:sz="0" w:space="0" w:color="auto"/>
                <w:left w:val="none" w:sz="0" w:space="0" w:color="auto"/>
                <w:bottom w:val="none" w:sz="0" w:space="0" w:color="auto"/>
                <w:right w:val="none" w:sz="0" w:space="0" w:color="auto"/>
              </w:divBdr>
            </w:div>
            <w:div w:id="983660820">
              <w:marLeft w:val="0"/>
              <w:marRight w:val="0"/>
              <w:marTop w:val="0"/>
              <w:marBottom w:val="0"/>
              <w:divBdr>
                <w:top w:val="none" w:sz="0" w:space="0" w:color="auto"/>
                <w:left w:val="none" w:sz="0" w:space="0" w:color="auto"/>
                <w:bottom w:val="none" w:sz="0" w:space="0" w:color="auto"/>
                <w:right w:val="none" w:sz="0" w:space="0" w:color="auto"/>
              </w:divBdr>
            </w:div>
            <w:div w:id="477189602">
              <w:marLeft w:val="0"/>
              <w:marRight w:val="0"/>
              <w:marTop w:val="0"/>
              <w:marBottom w:val="0"/>
              <w:divBdr>
                <w:top w:val="none" w:sz="0" w:space="0" w:color="auto"/>
                <w:left w:val="none" w:sz="0" w:space="0" w:color="auto"/>
                <w:bottom w:val="none" w:sz="0" w:space="0" w:color="auto"/>
                <w:right w:val="none" w:sz="0" w:space="0" w:color="auto"/>
              </w:divBdr>
            </w:div>
            <w:div w:id="1650013060">
              <w:marLeft w:val="0"/>
              <w:marRight w:val="0"/>
              <w:marTop w:val="0"/>
              <w:marBottom w:val="0"/>
              <w:divBdr>
                <w:top w:val="none" w:sz="0" w:space="0" w:color="auto"/>
                <w:left w:val="none" w:sz="0" w:space="0" w:color="auto"/>
                <w:bottom w:val="none" w:sz="0" w:space="0" w:color="auto"/>
                <w:right w:val="none" w:sz="0" w:space="0" w:color="auto"/>
              </w:divBdr>
            </w:div>
            <w:div w:id="1645891070">
              <w:marLeft w:val="0"/>
              <w:marRight w:val="0"/>
              <w:marTop w:val="0"/>
              <w:marBottom w:val="0"/>
              <w:divBdr>
                <w:top w:val="none" w:sz="0" w:space="0" w:color="auto"/>
                <w:left w:val="none" w:sz="0" w:space="0" w:color="auto"/>
                <w:bottom w:val="none" w:sz="0" w:space="0" w:color="auto"/>
                <w:right w:val="none" w:sz="0" w:space="0" w:color="auto"/>
              </w:divBdr>
            </w:div>
            <w:div w:id="519010944">
              <w:marLeft w:val="0"/>
              <w:marRight w:val="0"/>
              <w:marTop w:val="0"/>
              <w:marBottom w:val="0"/>
              <w:divBdr>
                <w:top w:val="none" w:sz="0" w:space="0" w:color="auto"/>
                <w:left w:val="none" w:sz="0" w:space="0" w:color="auto"/>
                <w:bottom w:val="none" w:sz="0" w:space="0" w:color="auto"/>
                <w:right w:val="none" w:sz="0" w:space="0" w:color="auto"/>
              </w:divBdr>
            </w:div>
            <w:div w:id="203255098">
              <w:marLeft w:val="0"/>
              <w:marRight w:val="0"/>
              <w:marTop w:val="0"/>
              <w:marBottom w:val="0"/>
              <w:divBdr>
                <w:top w:val="none" w:sz="0" w:space="0" w:color="auto"/>
                <w:left w:val="none" w:sz="0" w:space="0" w:color="auto"/>
                <w:bottom w:val="none" w:sz="0" w:space="0" w:color="auto"/>
                <w:right w:val="none" w:sz="0" w:space="0" w:color="auto"/>
              </w:divBdr>
              <w:divsChild>
                <w:div w:id="644774154">
                  <w:marLeft w:val="0"/>
                  <w:marRight w:val="0"/>
                  <w:marTop w:val="0"/>
                  <w:marBottom w:val="0"/>
                  <w:divBdr>
                    <w:top w:val="none" w:sz="0" w:space="0" w:color="auto"/>
                    <w:left w:val="none" w:sz="0" w:space="0" w:color="auto"/>
                    <w:bottom w:val="none" w:sz="0" w:space="0" w:color="auto"/>
                    <w:right w:val="none" w:sz="0" w:space="0" w:color="auto"/>
                  </w:divBdr>
                </w:div>
                <w:div w:id="385299476">
                  <w:marLeft w:val="0"/>
                  <w:marRight w:val="0"/>
                  <w:marTop w:val="0"/>
                  <w:marBottom w:val="0"/>
                  <w:divBdr>
                    <w:top w:val="none" w:sz="0" w:space="0" w:color="auto"/>
                    <w:left w:val="none" w:sz="0" w:space="0" w:color="auto"/>
                    <w:bottom w:val="none" w:sz="0" w:space="0" w:color="auto"/>
                    <w:right w:val="none" w:sz="0" w:space="0" w:color="auto"/>
                  </w:divBdr>
                </w:div>
                <w:div w:id="1755593173">
                  <w:marLeft w:val="0"/>
                  <w:marRight w:val="0"/>
                  <w:marTop w:val="0"/>
                  <w:marBottom w:val="0"/>
                  <w:divBdr>
                    <w:top w:val="none" w:sz="0" w:space="0" w:color="auto"/>
                    <w:left w:val="none" w:sz="0" w:space="0" w:color="auto"/>
                    <w:bottom w:val="none" w:sz="0" w:space="0" w:color="auto"/>
                    <w:right w:val="none" w:sz="0" w:space="0" w:color="auto"/>
                  </w:divBdr>
                </w:div>
                <w:div w:id="844127966">
                  <w:marLeft w:val="0"/>
                  <w:marRight w:val="0"/>
                  <w:marTop w:val="0"/>
                  <w:marBottom w:val="0"/>
                  <w:divBdr>
                    <w:top w:val="none" w:sz="0" w:space="0" w:color="auto"/>
                    <w:left w:val="none" w:sz="0" w:space="0" w:color="auto"/>
                    <w:bottom w:val="none" w:sz="0" w:space="0" w:color="auto"/>
                    <w:right w:val="none" w:sz="0" w:space="0" w:color="auto"/>
                  </w:divBdr>
                </w:div>
              </w:divsChild>
            </w:div>
            <w:div w:id="1902402641">
              <w:marLeft w:val="0"/>
              <w:marRight w:val="0"/>
              <w:marTop w:val="0"/>
              <w:marBottom w:val="0"/>
              <w:divBdr>
                <w:top w:val="none" w:sz="0" w:space="0" w:color="auto"/>
                <w:left w:val="none" w:sz="0" w:space="0" w:color="auto"/>
                <w:bottom w:val="none" w:sz="0" w:space="0" w:color="auto"/>
                <w:right w:val="none" w:sz="0" w:space="0" w:color="auto"/>
              </w:divBdr>
            </w:div>
            <w:div w:id="1111514574">
              <w:marLeft w:val="0"/>
              <w:marRight w:val="0"/>
              <w:marTop w:val="0"/>
              <w:marBottom w:val="0"/>
              <w:divBdr>
                <w:top w:val="none" w:sz="0" w:space="0" w:color="auto"/>
                <w:left w:val="none" w:sz="0" w:space="0" w:color="auto"/>
                <w:bottom w:val="none" w:sz="0" w:space="0" w:color="auto"/>
                <w:right w:val="none" w:sz="0" w:space="0" w:color="auto"/>
              </w:divBdr>
            </w:div>
            <w:div w:id="1429814137">
              <w:marLeft w:val="0"/>
              <w:marRight w:val="0"/>
              <w:marTop w:val="0"/>
              <w:marBottom w:val="0"/>
              <w:divBdr>
                <w:top w:val="none" w:sz="0" w:space="0" w:color="auto"/>
                <w:left w:val="none" w:sz="0" w:space="0" w:color="auto"/>
                <w:bottom w:val="none" w:sz="0" w:space="0" w:color="auto"/>
                <w:right w:val="none" w:sz="0" w:space="0" w:color="auto"/>
              </w:divBdr>
            </w:div>
            <w:div w:id="525409875">
              <w:marLeft w:val="0"/>
              <w:marRight w:val="0"/>
              <w:marTop w:val="0"/>
              <w:marBottom w:val="0"/>
              <w:divBdr>
                <w:top w:val="none" w:sz="0" w:space="0" w:color="auto"/>
                <w:left w:val="none" w:sz="0" w:space="0" w:color="auto"/>
                <w:bottom w:val="none" w:sz="0" w:space="0" w:color="auto"/>
                <w:right w:val="none" w:sz="0" w:space="0" w:color="auto"/>
              </w:divBdr>
            </w:div>
            <w:div w:id="1946618451">
              <w:marLeft w:val="0"/>
              <w:marRight w:val="0"/>
              <w:marTop w:val="0"/>
              <w:marBottom w:val="0"/>
              <w:divBdr>
                <w:top w:val="none" w:sz="0" w:space="0" w:color="auto"/>
                <w:left w:val="none" w:sz="0" w:space="0" w:color="auto"/>
                <w:bottom w:val="none" w:sz="0" w:space="0" w:color="auto"/>
                <w:right w:val="none" w:sz="0" w:space="0" w:color="auto"/>
              </w:divBdr>
            </w:div>
            <w:div w:id="530534922">
              <w:marLeft w:val="0"/>
              <w:marRight w:val="0"/>
              <w:marTop w:val="0"/>
              <w:marBottom w:val="0"/>
              <w:divBdr>
                <w:top w:val="none" w:sz="0" w:space="0" w:color="auto"/>
                <w:left w:val="none" w:sz="0" w:space="0" w:color="auto"/>
                <w:bottom w:val="none" w:sz="0" w:space="0" w:color="auto"/>
                <w:right w:val="none" w:sz="0" w:space="0" w:color="auto"/>
              </w:divBdr>
            </w:div>
            <w:div w:id="1656106889">
              <w:marLeft w:val="0"/>
              <w:marRight w:val="0"/>
              <w:marTop w:val="0"/>
              <w:marBottom w:val="0"/>
              <w:divBdr>
                <w:top w:val="none" w:sz="0" w:space="0" w:color="auto"/>
                <w:left w:val="none" w:sz="0" w:space="0" w:color="auto"/>
                <w:bottom w:val="none" w:sz="0" w:space="0" w:color="auto"/>
                <w:right w:val="none" w:sz="0" w:space="0" w:color="auto"/>
              </w:divBdr>
            </w:div>
            <w:div w:id="989477236">
              <w:marLeft w:val="0"/>
              <w:marRight w:val="0"/>
              <w:marTop w:val="0"/>
              <w:marBottom w:val="0"/>
              <w:divBdr>
                <w:top w:val="none" w:sz="0" w:space="0" w:color="auto"/>
                <w:left w:val="none" w:sz="0" w:space="0" w:color="auto"/>
                <w:bottom w:val="none" w:sz="0" w:space="0" w:color="auto"/>
                <w:right w:val="none" w:sz="0" w:space="0" w:color="auto"/>
              </w:divBdr>
            </w:div>
            <w:div w:id="1053188605">
              <w:marLeft w:val="0"/>
              <w:marRight w:val="0"/>
              <w:marTop w:val="0"/>
              <w:marBottom w:val="0"/>
              <w:divBdr>
                <w:top w:val="none" w:sz="0" w:space="0" w:color="auto"/>
                <w:left w:val="none" w:sz="0" w:space="0" w:color="auto"/>
                <w:bottom w:val="none" w:sz="0" w:space="0" w:color="auto"/>
                <w:right w:val="none" w:sz="0" w:space="0" w:color="auto"/>
              </w:divBdr>
            </w:div>
            <w:div w:id="1098133891">
              <w:marLeft w:val="0"/>
              <w:marRight w:val="0"/>
              <w:marTop w:val="0"/>
              <w:marBottom w:val="0"/>
              <w:divBdr>
                <w:top w:val="none" w:sz="0" w:space="0" w:color="auto"/>
                <w:left w:val="none" w:sz="0" w:space="0" w:color="auto"/>
                <w:bottom w:val="none" w:sz="0" w:space="0" w:color="auto"/>
                <w:right w:val="none" w:sz="0" w:space="0" w:color="auto"/>
              </w:divBdr>
            </w:div>
            <w:div w:id="1950774858">
              <w:marLeft w:val="0"/>
              <w:marRight w:val="0"/>
              <w:marTop w:val="0"/>
              <w:marBottom w:val="0"/>
              <w:divBdr>
                <w:top w:val="none" w:sz="0" w:space="0" w:color="auto"/>
                <w:left w:val="none" w:sz="0" w:space="0" w:color="auto"/>
                <w:bottom w:val="none" w:sz="0" w:space="0" w:color="auto"/>
                <w:right w:val="none" w:sz="0" w:space="0" w:color="auto"/>
              </w:divBdr>
            </w:div>
            <w:div w:id="561019756">
              <w:marLeft w:val="0"/>
              <w:marRight w:val="0"/>
              <w:marTop w:val="0"/>
              <w:marBottom w:val="0"/>
              <w:divBdr>
                <w:top w:val="none" w:sz="0" w:space="0" w:color="auto"/>
                <w:left w:val="none" w:sz="0" w:space="0" w:color="auto"/>
                <w:bottom w:val="none" w:sz="0" w:space="0" w:color="auto"/>
                <w:right w:val="none" w:sz="0" w:space="0" w:color="auto"/>
              </w:divBdr>
            </w:div>
            <w:div w:id="33849245">
              <w:marLeft w:val="0"/>
              <w:marRight w:val="0"/>
              <w:marTop w:val="0"/>
              <w:marBottom w:val="0"/>
              <w:divBdr>
                <w:top w:val="none" w:sz="0" w:space="0" w:color="auto"/>
                <w:left w:val="none" w:sz="0" w:space="0" w:color="auto"/>
                <w:bottom w:val="none" w:sz="0" w:space="0" w:color="auto"/>
                <w:right w:val="none" w:sz="0" w:space="0" w:color="auto"/>
              </w:divBdr>
            </w:div>
            <w:div w:id="1396586342">
              <w:marLeft w:val="0"/>
              <w:marRight w:val="0"/>
              <w:marTop w:val="0"/>
              <w:marBottom w:val="0"/>
              <w:divBdr>
                <w:top w:val="none" w:sz="0" w:space="0" w:color="auto"/>
                <w:left w:val="none" w:sz="0" w:space="0" w:color="auto"/>
                <w:bottom w:val="none" w:sz="0" w:space="0" w:color="auto"/>
                <w:right w:val="none" w:sz="0" w:space="0" w:color="auto"/>
              </w:divBdr>
            </w:div>
            <w:div w:id="1849322536">
              <w:marLeft w:val="0"/>
              <w:marRight w:val="0"/>
              <w:marTop w:val="0"/>
              <w:marBottom w:val="0"/>
              <w:divBdr>
                <w:top w:val="none" w:sz="0" w:space="0" w:color="auto"/>
                <w:left w:val="none" w:sz="0" w:space="0" w:color="auto"/>
                <w:bottom w:val="none" w:sz="0" w:space="0" w:color="auto"/>
                <w:right w:val="none" w:sz="0" w:space="0" w:color="auto"/>
              </w:divBdr>
            </w:div>
            <w:div w:id="1608737858">
              <w:marLeft w:val="0"/>
              <w:marRight w:val="0"/>
              <w:marTop w:val="0"/>
              <w:marBottom w:val="0"/>
              <w:divBdr>
                <w:top w:val="none" w:sz="0" w:space="0" w:color="auto"/>
                <w:left w:val="none" w:sz="0" w:space="0" w:color="auto"/>
                <w:bottom w:val="none" w:sz="0" w:space="0" w:color="auto"/>
                <w:right w:val="none" w:sz="0" w:space="0" w:color="auto"/>
              </w:divBdr>
            </w:div>
            <w:div w:id="1379860974">
              <w:marLeft w:val="0"/>
              <w:marRight w:val="0"/>
              <w:marTop w:val="0"/>
              <w:marBottom w:val="0"/>
              <w:divBdr>
                <w:top w:val="none" w:sz="0" w:space="0" w:color="auto"/>
                <w:left w:val="none" w:sz="0" w:space="0" w:color="auto"/>
                <w:bottom w:val="none" w:sz="0" w:space="0" w:color="auto"/>
                <w:right w:val="none" w:sz="0" w:space="0" w:color="auto"/>
              </w:divBdr>
            </w:div>
            <w:div w:id="230039429">
              <w:marLeft w:val="0"/>
              <w:marRight w:val="0"/>
              <w:marTop w:val="0"/>
              <w:marBottom w:val="0"/>
              <w:divBdr>
                <w:top w:val="none" w:sz="0" w:space="0" w:color="auto"/>
                <w:left w:val="none" w:sz="0" w:space="0" w:color="auto"/>
                <w:bottom w:val="none" w:sz="0" w:space="0" w:color="auto"/>
                <w:right w:val="none" w:sz="0" w:space="0" w:color="auto"/>
              </w:divBdr>
            </w:div>
            <w:div w:id="1070231485">
              <w:marLeft w:val="0"/>
              <w:marRight w:val="0"/>
              <w:marTop w:val="0"/>
              <w:marBottom w:val="0"/>
              <w:divBdr>
                <w:top w:val="none" w:sz="0" w:space="0" w:color="auto"/>
                <w:left w:val="none" w:sz="0" w:space="0" w:color="auto"/>
                <w:bottom w:val="none" w:sz="0" w:space="0" w:color="auto"/>
                <w:right w:val="none" w:sz="0" w:space="0" w:color="auto"/>
              </w:divBdr>
            </w:div>
            <w:div w:id="1889100928">
              <w:marLeft w:val="0"/>
              <w:marRight w:val="0"/>
              <w:marTop w:val="0"/>
              <w:marBottom w:val="0"/>
              <w:divBdr>
                <w:top w:val="none" w:sz="0" w:space="0" w:color="auto"/>
                <w:left w:val="none" w:sz="0" w:space="0" w:color="auto"/>
                <w:bottom w:val="none" w:sz="0" w:space="0" w:color="auto"/>
                <w:right w:val="none" w:sz="0" w:space="0" w:color="auto"/>
              </w:divBdr>
              <w:divsChild>
                <w:div w:id="1133593735">
                  <w:marLeft w:val="0"/>
                  <w:marRight w:val="0"/>
                  <w:marTop w:val="0"/>
                  <w:marBottom w:val="0"/>
                  <w:divBdr>
                    <w:top w:val="none" w:sz="0" w:space="0" w:color="auto"/>
                    <w:left w:val="none" w:sz="0" w:space="0" w:color="auto"/>
                    <w:bottom w:val="none" w:sz="0" w:space="0" w:color="auto"/>
                    <w:right w:val="none" w:sz="0" w:space="0" w:color="auto"/>
                  </w:divBdr>
                </w:div>
                <w:div w:id="387995207">
                  <w:marLeft w:val="0"/>
                  <w:marRight w:val="0"/>
                  <w:marTop w:val="0"/>
                  <w:marBottom w:val="0"/>
                  <w:divBdr>
                    <w:top w:val="none" w:sz="0" w:space="0" w:color="auto"/>
                    <w:left w:val="none" w:sz="0" w:space="0" w:color="auto"/>
                    <w:bottom w:val="none" w:sz="0" w:space="0" w:color="auto"/>
                    <w:right w:val="none" w:sz="0" w:space="0" w:color="auto"/>
                  </w:divBdr>
                </w:div>
                <w:div w:id="198399741">
                  <w:marLeft w:val="0"/>
                  <w:marRight w:val="0"/>
                  <w:marTop w:val="0"/>
                  <w:marBottom w:val="0"/>
                  <w:divBdr>
                    <w:top w:val="none" w:sz="0" w:space="0" w:color="auto"/>
                    <w:left w:val="none" w:sz="0" w:space="0" w:color="auto"/>
                    <w:bottom w:val="none" w:sz="0" w:space="0" w:color="auto"/>
                    <w:right w:val="none" w:sz="0" w:space="0" w:color="auto"/>
                  </w:divBdr>
                </w:div>
                <w:div w:id="1402211219">
                  <w:marLeft w:val="0"/>
                  <w:marRight w:val="0"/>
                  <w:marTop w:val="0"/>
                  <w:marBottom w:val="0"/>
                  <w:divBdr>
                    <w:top w:val="none" w:sz="0" w:space="0" w:color="auto"/>
                    <w:left w:val="none" w:sz="0" w:space="0" w:color="auto"/>
                    <w:bottom w:val="none" w:sz="0" w:space="0" w:color="auto"/>
                    <w:right w:val="none" w:sz="0" w:space="0" w:color="auto"/>
                  </w:divBdr>
                </w:div>
                <w:div w:id="2132702696">
                  <w:marLeft w:val="0"/>
                  <w:marRight w:val="0"/>
                  <w:marTop w:val="0"/>
                  <w:marBottom w:val="0"/>
                  <w:divBdr>
                    <w:top w:val="none" w:sz="0" w:space="0" w:color="auto"/>
                    <w:left w:val="none" w:sz="0" w:space="0" w:color="auto"/>
                    <w:bottom w:val="none" w:sz="0" w:space="0" w:color="auto"/>
                    <w:right w:val="none" w:sz="0" w:space="0" w:color="auto"/>
                  </w:divBdr>
                </w:div>
              </w:divsChild>
            </w:div>
            <w:div w:id="556935739">
              <w:marLeft w:val="0"/>
              <w:marRight w:val="0"/>
              <w:marTop w:val="0"/>
              <w:marBottom w:val="0"/>
              <w:divBdr>
                <w:top w:val="none" w:sz="0" w:space="0" w:color="auto"/>
                <w:left w:val="none" w:sz="0" w:space="0" w:color="auto"/>
                <w:bottom w:val="none" w:sz="0" w:space="0" w:color="auto"/>
                <w:right w:val="none" w:sz="0" w:space="0" w:color="auto"/>
              </w:divBdr>
            </w:div>
            <w:div w:id="789592454">
              <w:marLeft w:val="0"/>
              <w:marRight w:val="0"/>
              <w:marTop w:val="0"/>
              <w:marBottom w:val="0"/>
              <w:divBdr>
                <w:top w:val="none" w:sz="0" w:space="0" w:color="auto"/>
                <w:left w:val="none" w:sz="0" w:space="0" w:color="auto"/>
                <w:bottom w:val="none" w:sz="0" w:space="0" w:color="auto"/>
                <w:right w:val="none" w:sz="0" w:space="0" w:color="auto"/>
              </w:divBdr>
            </w:div>
            <w:div w:id="1593395253">
              <w:marLeft w:val="0"/>
              <w:marRight w:val="0"/>
              <w:marTop w:val="0"/>
              <w:marBottom w:val="0"/>
              <w:divBdr>
                <w:top w:val="none" w:sz="0" w:space="0" w:color="auto"/>
                <w:left w:val="none" w:sz="0" w:space="0" w:color="auto"/>
                <w:bottom w:val="none" w:sz="0" w:space="0" w:color="auto"/>
                <w:right w:val="none" w:sz="0" w:space="0" w:color="auto"/>
              </w:divBdr>
            </w:div>
            <w:div w:id="1050611246">
              <w:marLeft w:val="0"/>
              <w:marRight w:val="0"/>
              <w:marTop w:val="0"/>
              <w:marBottom w:val="0"/>
              <w:divBdr>
                <w:top w:val="none" w:sz="0" w:space="0" w:color="auto"/>
                <w:left w:val="none" w:sz="0" w:space="0" w:color="auto"/>
                <w:bottom w:val="none" w:sz="0" w:space="0" w:color="auto"/>
                <w:right w:val="none" w:sz="0" w:space="0" w:color="auto"/>
              </w:divBdr>
            </w:div>
            <w:div w:id="280112849">
              <w:marLeft w:val="0"/>
              <w:marRight w:val="0"/>
              <w:marTop w:val="0"/>
              <w:marBottom w:val="0"/>
              <w:divBdr>
                <w:top w:val="none" w:sz="0" w:space="0" w:color="auto"/>
                <w:left w:val="none" w:sz="0" w:space="0" w:color="auto"/>
                <w:bottom w:val="none" w:sz="0" w:space="0" w:color="auto"/>
                <w:right w:val="none" w:sz="0" w:space="0" w:color="auto"/>
              </w:divBdr>
            </w:div>
            <w:div w:id="386955303">
              <w:marLeft w:val="0"/>
              <w:marRight w:val="0"/>
              <w:marTop w:val="0"/>
              <w:marBottom w:val="0"/>
              <w:divBdr>
                <w:top w:val="none" w:sz="0" w:space="0" w:color="auto"/>
                <w:left w:val="none" w:sz="0" w:space="0" w:color="auto"/>
                <w:bottom w:val="none" w:sz="0" w:space="0" w:color="auto"/>
                <w:right w:val="none" w:sz="0" w:space="0" w:color="auto"/>
              </w:divBdr>
            </w:div>
            <w:div w:id="751783635">
              <w:marLeft w:val="0"/>
              <w:marRight w:val="0"/>
              <w:marTop w:val="0"/>
              <w:marBottom w:val="0"/>
              <w:divBdr>
                <w:top w:val="none" w:sz="0" w:space="0" w:color="auto"/>
                <w:left w:val="none" w:sz="0" w:space="0" w:color="auto"/>
                <w:bottom w:val="none" w:sz="0" w:space="0" w:color="auto"/>
                <w:right w:val="none" w:sz="0" w:space="0" w:color="auto"/>
              </w:divBdr>
            </w:div>
            <w:div w:id="587811150">
              <w:marLeft w:val="0"/>
              <w:marRight w:val="0"/>
              <w:marTop w:val="0"/>
              <w:marBottom w:val="0"/>
              <w:divBdr>
                <w:top w:val="none" w:sz="0" w:space="0" w:color="auto"/>
                <w:left w:val="none" w:sz="0" w:space="0" w:color="auto"/>
                <w:bottom w:val="none" w:sz="0" w:space="0" w:color="auto"/>
                <w:right w:val="none" w:sz="0" w:space="0" w:color="auto"/>
              </w:divBdr>
            </w:div>
            <w:div w:id="1630476177">
              <w:marLeft w:val="0"/>
              <w:marRight w:val="0"/>
              <w:marTop w:val="0"/>
              <w:marBottom w:val="0"/>
              <w:divBdr>
                <w:top w:val="none" w:sz="0" w:space="0" w:color="auto"/>
                <w:left w:val="none" w:sz="0" w:space="0" w:color="auto"/>
                <w:bottom w:val="none" w:sz="0" w:space="0" w:color="auto"/>
                <w:right w:val="none" w:sz="0" w:space="0" w:color="auto"/>
              </w:divBdr>
            </w:div>
            <w:div w:id="398358696">
              <w:marLeft w:val="0"/>
              <w:marRight w:val="0"/>
              <w:marTop w:val="0"/>
              <w:marBottom w:val="0"/>
              <w:divBdr>
                <w:top w:val="none" w:sz="0" w:space="0" w:color="auto"/>
                <w:left w:val="none" w:sz="0" w:space="0" w:color="auto"/>
                <w:bottom w:val="none" w:sz="0" w:space="0" w:color="auto"/>
                <w:right w:val="none" w:sz="0" w:space="0" w:color="auto"/>
              </w:divBdr>
            </w:div>
            <w:div w:id="1787500772">
              <w:marLeft w:val="0"/>
              <w:marRight w:val="0"/>
              <w:marTop w:val="0"/>
              <w:marBottom w:val="0"/>
              <w:divBdr>
                <w:top w:val="none" w:sz="0" w:space="0" w:color="auto"/>
                <w:left w:val="none" w:sz="0" w:space="0" w:color="auto"/>
                <w:bottom w:val="none" w:sz="0" w:space="0" w:color="auto"/>
                <w:right w:val="none" w:sz="0" w:space="0" w:color="auto"/>
              </w:divBdr>
            </w:div>
            <w:div w:id="2113284530">
              <w:marLeft w:val="0"/>
              <w:marRight w:val="0"/>
              <w:marTop w:val="0"/>
              <w:marBottom w:val="0"/>
              <w:divBdr>
                <w:top w:val="none" w:sz="0" w:space="0" w:color="auto"/>
                <w:left w:val="none" w:sz="0" w:space="0" w:color="auto"/>
                <w:bottom w:val="none" w:sz="0" w:space="0" w:color="auto"/>
                <w:right w:val="none" w:sz="0" w:space="0" w:color="auto"/>
              </w:divBdr>
            </w:div>
            <w:div w:id="904687067">
              <w:marLeft w:val="0"/>
              <w:marRight w:val="0"/>
              <w:marTop w:val="0"/>
              <w:marBottom w:val="0"/>
              <w:divBdr>
                <w:top w:val="none" w:sz="0" w:space="0" w:color="auto"/>
                <w:left w:val="none" w:sz="0" w:space="0" w:color="auto"/>
                <w:bottom w:val="none" w:sz="0" w:space="0" w:color="auto"/>
                <w:right w:val="none" w:sz="0" w:space="0" w:color="auto"/>
              </w:divBdr>
            </w:div>
            <w:div w:id="640578639">
              <w:marLeft w:val="0"/>
              <w:marRight w:val="0"/>
              <w:marTop w:val="0"/>
              <w:marBottom w:val="0"/>
              <w:divBdr>
                <w:top w:val="none" w:sz="0" w:space="0" w:color="auto"/>
                <w:left w:val="none" w:sz="0" w:space="0" w:color="auto"/>
                <w:bottom w:val="none" w:sz="0" w:space="0" w:color="auto"/>
                <w:right w:val="none" w:sz="0" w:space="0" w:color="auto"/>
              </w:divBdr>
            </w:div>
            <w:div w:id="384180598">
              <w:marLeft w:val="0"/>
              <w:marRight w:val="0"/>
              <w:marTop w:val="0"/>
              <w:marBottom w:val="0"/>
              <w:divBdr>
                <w:top w:val="none" w:sz="0" w:space="0" w:color="auto"/>
                <w:left w:val="none" w:sz="0" w:space="0" w:color="auto"/>
                <w:bottom w:val="none" w:sz="0" w:space="0" w:color="auto"/>
                <w:right w:val="none" w:sz="0" w:space="0" w:color="auto"/>
              </w:divBdr>
            </w:div>
            <w:div w:id="323245632">
              <w:marLeft w:val="0"/>
              <w:marRight w:val="0"/>
              <w:marTop w:val="0"/>
              <w:marBottom w:val="0"/>
              <w:divBdr>
                <w:top w:val="none" w:sz="0" w:space="0" w:color="auto"/>
                <w:left w:val="none" w:sz="0" w:space="0" w:color="auto"/>
                <w:bottom w:val="none" w:sz="0" w:space="0" w:color="auto"/>
                <w:right w:val="none" w:sz="0" w:space="0" w:color="auto"/>
              </w:divBdr>
              <w:divsChild>
                <w:div w:id="1213887648">
                  <w:marLeft w:val="0"/>
                  <w:marRight w:val="0"/>
                  <w:marTop w:val="0"/>
                  <w:marBottom w:val="0"/>
                  <w:divBdr>
                    <w:top w:val="none" w:sz="0" w:space="0" w:color="auto"/>
                    <w:left w:val="none" w:sz="0" w:space="0" w:color="auto"/>
                    <w:bottom w:val="none" w:sz="0" w:space="0" w:color="auto"/>
                    <w:right w:val="none" w:sz="0" w:space="0" w:color="auto"/>
                  </w:divBdr>
                </w:div>
                <w:div w:id="906769314">
                  <w:marLeft w:val="0"/>
                  <w:marRight w:val="0"/>
                  <w:marTop w:val="0"/>
                  <w:marBottom w:val="0"/>
                  <w:divBdr>
                    <w:top w:val="none" w:sz="0" w:space="0" w:color="auto"/>
                    <w:left w:val="none" w:sz="0" w:space="0" w:color="auto"/>
                    <w:bottom w:val="none" w:sz="0" w:space="0" w:color="auto"/>
                    <w:right w:val="none" w:sz="0" w:space="0" w:color="auto"/>
                  </w:divBdr>
                </w:div>
                <w:div w:id="1715228254">
                  <w:marLeft w:val="0"/>
                  <w:marRight w:val="0"/>
                  <w:marTop w:val="0"/>
                  <w:marBottom w:val="0"/>
                  <w:divBdr>
                    <w:top w:val="none" w:sz="0" w:space="0" w:color="auto"/>
                    <w:left w:val="none" w:sz="0" w:space="0" w:color="auto"/>
                    <w:bottom w:val="none" w:sz="0" w:space="0" w:color="auto"/>
                    <w:right w:val="none" w:sz="0" w:space="0" w:color="auto"/>
                  </w:divBdr>
                </w:div>
              </w:divsChild>
            </w:div>
            <w:div w:id="1749767225">
              <w:marLeft w:val="0"/>
              <w:marRight w:val="0"/>
              <w:marTop w:val="0"/>
              <w:marBottom w:val="0"/>
              <w:divBdr>
                <w:top w:val="none" w:sz="0" w:space="0" w:color="auto"/>
                <w:left w:val="none" w:sz="0" w:space="0" w:color="auto"/>
                <w:bottom w:val="none" w:sz="0" w:space="0" w:color="auto"/>
                <w:right w:val="none" w:sz="0" w:space="0" w:color="auto"/>
              </w:divBdr>
            </w:div>
            <w:div w:id="502400076">
              <w:marLeft w:val="0"/>
              <w:marRight w:val="0"/>
              <w:marTop w:val="0"/>
              <w:marBottom w:val="0"/>
              <w:divBdr>
                <w:top w:val="none" w:sz="0" w:space="0" w:color="auto"/>
                <w:left w:val="none" w:sz="0" w:space="0" w:color="auto"/>
                <w:bottom w:val="none" w:sz="0" w:space="0" w:color="auto"/>
                <w:right w:val="none" w:sz="0" w:space="0" w:color="auto"/>
              </w:divBdr>
            </w:div>
            <w:div w:id="1681009495">
              <w:marLeft w:val="0"/>
              <w:marRight w:val="0"/>
              <w:marTop w:val="0"/>
              <w:marBottom w:val="0"/>
              <w:divBdr>
                <w:top w:val="none" w:sz="0" w:space="0" w:color="auto"/>
                <w:left w:val="none" w:sz="0" w:space="0" w:color="auto"/>
                <w:bottom w:val="none" w:sz="0" w:space="0" w:color="auto"/>
                <w:right w:val="none" w:sz="0" w:space="0" w:color="auto"/>
              </w:divBdr>
            </w:div>
            <w:div w:id="1008629779">
              <w:marLeft w:val="0"/>
              <w:marRight w:val="0"/>
              <w:marTop w:val="0"/>
              <w:marBottom w:val="0"/>
              <w:divBdr>
                <w:top w:val="none" w:sz="0" w:space="0" w:color="auto"/>
                <w:left w:val="none" w:sz="0" w:space="0" w:color="auto"/>
                <w:bottom w:val="none" w:sz="0" w:space="0" w:color="auto"/>
                <w:right w:val="none" w:sz="0" w:space="0" w:color="auto"/>
              </w:divBdr>
            </w:div>
            <w:div w:id="421492714">
              <w:marLeft w:val="0"/>
              <w:marRight w:val="0"/>
              <w:marTop w:val="0"/>
              <w:marBottom w:val="0"/>
              <w:divBdr>
                <w:top w:val="none" w:sz="0" w:space="0" w:color="auto"/>
                <w:left w:val="none" w:sz="0" w:space="0" w:color="auto"/>
                <w:bottom w:val="none" w:sz="0" w:space="0" w:color="auto"/>
                <w:right w:val="none" w:sz="0" w:space="0" w:color="auto"/>
              </w:divBdr>
            </w:div>
            <w:div w:id="129516421">
              <w:marLeft w:val="0"/>
              <w:marRight w:val="0"/>
              <w:marTop w:val="0"/>
              <w:marBottom w:val="0"/>
              <w:divBdr>
                <w:top w:val="none" w:sz="0" w:space="0" w:color="auto"/>
                <w:left w:val="none" w:sz="0" w:space="0" w:color="auto"/>
                <w:bottom w:val="none" w:sz="0" w:space="0" w:color="auto"/>
                <w:right w:val="none" w:sz="0" w:space="0" w:color="auto"/>
              </w:divBdr>
            </w:div>
            <w:div w:id="1432430544">
              <w:marLeft w:val="0"/>
              <w:marRight w:val="0"/>
              <w:marTop w:val="0"/>
              <w:marBottom w:val="0"/>
              <w:divBdr>
                <w:top w:val="none" w:sz="0" w:space="0" w:color="auto"/>
                <w:left w:val="none" w:sz="0" w:space="0" w:color="auto"/>
                <w:bottom w:val="none" w:sz="0" w:space="0" w:color="auto"/>
                <w:right w:val="none" w:sz="0" w:space="0" w:color="auto"/>
              </w:divBdr>
            </w:div>
            <w:div w:id="908032632">
              <w:marLeft w:val="0"/>
              <w:marRight w:val="0"/>
              <w:marTop w:val="0"/>
              <w:marBottom w:val="0"/>
              <w:divBdr>
                <w:top w:val="none" w:sz="0" w:space="0" w:color="auto"/>
                <w:left w:val="none" w:sz="0" w:space="0" w:color="auto"/>
                <w:bottom w:val="none" w:sz="0" w:space="0" w:color="auto"/>
                <w:right w:val="none" w:sz="0" w:space="0" w:color="auto"/>
              </w:divBdr>
              <w:divsChild>
                <w:div w:id="1526021877">
                  <w:marLeft w:val="0"/>
                  <w:marRight w:val="0"/>
                  <w:marTop w:val="0"/>
                  <w:marBottom w:val="0"/>
                  <w:divBdr>
                    <w:top w:val="none" w:sz="0" w:space="0" w:color="auto"/>
                    <w:left w:val="none" w:sz="0" w:space="0" w:color="auto"/>
                    <w:bottom w:val="none" w:sz="0" w:space="0" w:color="auto"/>
                    <w:right w:val="none" w:sz="0" w:space="0" w:color="auto"/>
                  </w:divBdr>
                </w:div>
                <w:div w:id="1226720606">
                  <w:marLeft w:val="0"/>
                  <w:marRight w:val="0"/>
                  <w:marTop w:val="0"/>
                  <w:marBottom w:val="0"/>
                  <w:divBdr>
                    <w:top w:val="none" w:sz="0" w:space="0" w:color="auto"/>
                    <w:left w:val="none" w:sz="0" w:space="0" w:color="auto"/>
                    <w:bottom w:val="none" w:sz="0" w:space="0" w:color="auto"/>
                    <w:right w:val="none" w:sz="0" w:space="0" w:color="auto"/>
                  </w:divBdr>
                </w:div>
                <w:div w:id="927539465">
                  <w:marLeft w:val="0"/>
                  <w:marRight w:val="0"/>
                  <w:marTop w:val="0"/>
                  <w:marBottom w:val="0"/>
                  <w:divBdr>
                    <w:top w:val="none" w:sz="0" w:space="0" w:color="auto"/>
                    <w:left w:val="none" w:sz="0" w:space="0" w:color="auto"/>
                    <w:bottom w:val="none" w:sz="0" w:space="0" w:color="auto"/>
                    <w:right w:val="none" w:sz="0" w:space="0" w:color="auto"/>
                  </w:divBdr>
                </w:div>
                <w:div w:id="2047943543">
                  <w:marLeft w:val="0"/>
                  <w:marRight w:val="0"/>
                  <w:marTop w:val="0"/>
                  <w:marBottom w:val="0"/>
                  <w:divBdr>
                    <w:top w:val="none" w:sz="0" w:space="0" w:color="auto"/>
                    <w:left w:val="none" w:sz="0" w:space="0" w:color="auto"/>
                    <w:bottom w:val="none" w:sz="0" w:space="0" w:color="auto"/>
                    <w:right w:val="none" w:sz="0" w:space="0" w:color="auto"/>
                  </w:divBdr>
                </w:div>
                <w:div w:id="574361439">
                  <w:marLeft w:val="0"/>
                  <w:marRight w:val="0"/>
                  <w:marTop w:val="0"/>
                  <w:marBottom w:val="0"/>
                  <w:divBdr>
                    <w:top w:val="none" w:sz="0" w:space="0" w:color="auto"/>
                    <w:left w:val="none" w:sz="0" w:space="0" w:color="auto"/>
                    <w:bottom w:val="none" w:sz="0" w:space="0" w:color="auto"/>
                    <w:right w:val="none" w:sz="0" w:space="0" w:color="auto"/>
                  </w:divBdr>
                  <w:divsChild>
                    <w:div w:id="230432768">
                      <w:marLeft w:val="0"/>
                      <w:marRight w:val="0"/>
                      <w:marTop w:val="0"/>
                      <w:marBottom w:val="0"/>
                      <w:divBdr>
                        <w:top w:val="none" w:sz="0" w:space="0" w:color="auto"/>
                        <w:left w:val="none" w:sz="0" w:space="0" w:color="auto"/>
                        <w:bottom w:val="none" w:sz="0" w:space="0" w:color="auto"/>
                        <w:right w:val="none" w:sz="0" w:space="0" w:color="auto"/>
                      </w:divBdr>
                    </w:div>
                    <w:div w:id="957301453">
                      <w:marLeft w:val="0"/>
                      <w:marRight w:val="0"/>
                      <w:marTop w:val="0"/>
                      <w:marBottom w:val="0"/>
                      <w:divBdr>
                        <w:top w:val="none" w:sz="0" w:space="0" w:color="auto"/>
                        <w:left w:val="none" w:sz="0" w:space="0" w:color="auto"/>
                        <w:bottom w:val="none" w:sz="0" w:space="0" w:color="auto"/>
                        <w:right w:val="none" w:sz="0" w:space="0" w:color="auto"/>
                      </w:divBdr>
                    </w:div>
                    <w:div w:id="1340738189">
                      <w:marLeft w:val="0"/>
                      <w:marRight w:val="0"/>
                      <w:marTop w:val="0"/>
                      <w:marBottom w:val="0"/>
                      <w:divBdr>
                        <w:top w:val="none" w:sz="0" w:space="0" w:color="auto"/>
                        <w:left w:val="none" w:sz="0" w:space="0" w:color="auto"/>
                        <w:bottom w:val="none" w:sz="0" w:space="0" w:color="auto"/>
                        <w:right w:val="none" w:sz="0" w:space="0" w:color="auto"/>
                      </w:divBdr>
                    </w:div>
                    <w:div w:id="1322271005">
                      <w:marLeft w:val="0"/>
                      <w:marRight w:val="0"/>
                      <w:marTop w:val="0"/>
                      <w:marBottom w:val="0"/>
                      <w:divBdr>
                        <w:top w:val="none" w:sz="0" w:space="0" w:color="auto"/>
                        <w:left w:val="none" w:sz="0" w:space="0" w:color="auto"/>
                        <w:bottom w:val="none" w:sz="0" w:space="0" w:color="auto"/>
                        <w:right w:val="none" w:sz="0" w:space="0" w:color="auto"/>
                      </w:divBdr>
                    </w:div>
                  </w:divsChild>
                </w:div>
                <w:div w:id="1272006490">
                  <w:marLeft w:val="0"/>
                  <w:marRight w:val="0"/>
                  <w:marTop w:val="0"/>
                  <w:marBottom w:val="0"/>
                  <w:divBdr>
                    <w:top w:val="none" w:sz="0" w:space="0" w:color="auto"/>
                    <w:left w:val="none" w:sz="0" w:space="0" w:color="auto"/>
                    <w:bottom w:val="none" w:sz="0" w:space="0" w:color="auto"/>
                    <w:right w:val="none" w:sz="0" w:space="0" w:color="auto"/>
                  </w:divBdr>
                </w:div>
                <w:div w:id="1551574393">
                  <w:marLeft w:val="0"/>
                  <w:marRight w:val="0"/>
                  <w:marTop w:val="0"/>
                  <w:marBottom w:val="0"/>
                  <w:divBdr>
                    <w:top w:val="none" w:sz="0" w:space="0" w:color="auto"/>
                    <w:left w:val="none" w:sz="0" w:space="0" w:color="auto"/>
                    <w:bottom w:val="none" w:sz="0" w:space="0" w:color="auto"/>
                    <w:right w:val="none" w:sz="0" w:space="0" w:color="auto"/>
                  </w:divBdr>
                </w:div>
              </w:divsChild>
            </w:div>
            <w:div w:id="2047636020">
              <w:marLeft w:val="0"/>
              <w:marRight w:val="0"/>
              <w:marTop w:val="0"/>
              <w:marBottom w:val="0"/>
              <w:divBdr>
                <w:top w:val="none" w:sz="0" w:space="0" w:color="auto"/>
                <w:left w:val="none" w:sz="0" w:space="0" w:color="auto"/>
                <w:bottom w:val="none" w:sz="0" w:space="0" w:color="auto"/>
                <w:right w:val="none" w:sz="0" w:space="0" w:color="auto"/>
              </w:divBdr>
            </w:div>
            <w:div w:id="1662126073">
              <w:marLeft w:val="0"/>
              <w:marRight w:val="0"/>
              <w:marTop w:val="0"/>
              <w:marBottom w:val="0"/>
              <w:divBdr>
                <w:top w:val="none" w:sz="0" w:space="0" w:color="auto"/>
                <w:left w:val="none" w:sz="0" w:space="0" w:color="auto"/>
                <w:bottom w:val="none" w:sz="0" w:space="0" w:color="auto"/>
                <w:right w:val="none" w:sz="0" w:space="0" w:color="auto"/>
              </w:divBdr>
            </w:div>
            <w:div w:id="1429960594">
              <w:marLeft w:val="0"/>
              <w:marRight w:val="0"/>
              <w:marTop w:val="0"/>
              <w:marBottom w:val="0"/>
              <w:divBdr>
                <w:top w:val="none" w:sz="0" w:space="0" w:color="auto"/>
                <w:left w:val="none" w:sz="0" w:space="0" w:color="auto"/>
                <w:bottom w:val="none" w:sz="0" w:space="0" w:color="auto"/>
                <w:right w:val="none" w:sz="0" w:space="0" w:color="auto"/>
              </w:divBdr>
            </w:div>
            <w:div w:id="1322194170">
              <w:marLeft w:val="0"/>
              <w:marRight w:val="0"/>
              <w:marTop w:val="0"/>
              <w:marBottom w:val="0"/>
              <w:divBdr>
                <w:top w:val="none" w:sz="0" w:space="0" w:color="auto"/>
                <w:left w:val="none" w:sz="0" w:space="0" w:color="auto"/>
                <w:bottom w:val="none" w:sz="0" w:space="0" w:color="auto"/>
                <w:right w:val="none" w:sz="0" w:space="0" w:color="auto"/>
              </w:divBdr>
            </w:div>
            <w:div w:id="1191261877">
              <w:marLeft w:val="0"/>
              <w:marRight w:val="0"/>
              <w:marTop w:val="0"/>
              <w:marBottom w:val="0"/>
              <w:divBdr>
                <w:top w:val="none" w:sz="0" w:space="0" w:color="auto"/>
                <w:left w:val="none" w:sz="0" w:space="0" w:color="auto"/>
                <w:bottom w:val="none" w:sz="0" w:space="0" w:color="auto"/>
                <w:right w:val="none" w:sz="0" w:space="0" w:color="auto"/>
              </w:divBdr>
            </w:div>
            <w:div w:id="1472601534">
              <w:marLeft w:val="0"/>
              <w:marRight w:val="0"/>
              <w:marTop w:val="0"/>
              <w:marBottom w:val="0"/>
              <w:divBdr>
                <w:top w:val="none" w:sz="0" w:space="0" w:color="auto"/>
                <w:left w:val="none" w:sz="0" w:space="0" w:color="auto"/>
                <w:bottom w:val="none" w:sz="0" w:space="0" w:color="auto"/>
                <w:right w:val="none" w:sz="0" w:space="0" w:color="auto"/>
              </w:divBdr>
            </w:div>
            <w:div w:id="141507087">
              <w:marLeft w:val="0"/>
              <w:marRight w:val="0"/>
              <w:marTop w:val="0"/>
              <w:marBottom w:val="0"/>
              <w:divBdr>
                <w:top w:val="none" w:sz="0" w:space="0" w:color="auto"/>
                <w:left w:val="none" w:sz="0" w:space="0" w:color="auto"/>
                <w:bottom w:val="none" w:sz="0" w:space="0" w:color="auto"/>
                <w:right w:val="none" w:sz="0" w:space="0" w:color="auto"/>
              </w:divBdr>
            </w:div>
            <w:div w:id="1476990973">
              <w:marLeft w:val="0"/>
              <w:marRight w:val="0"/>
              <w:marTop w:val="0"/>
              <w:marBottom w:val="0"/>
              <w:divBdr>
                <w:top w:val="none" w:sz="0" w:space="0" w:color="auto"/>
                <w:left w:val="none" w:sz="0" w:space="0" w:color="auto"/>
                <w:bottom w:val="none" w:sz="0" w:space="0" w:color="auto"/>
                <w:right w:val="none" w:sz="0" w:space="0" w:color="auto"/>
              </w:divBdr>
            </w:div>
            <w:div w:id="1296330014">
              <w:marLeft w:val="0"/>
              <w:marRight w:val="0"/>
              <w:marTop w:val="0"/>
              <w:marBottom w:val="0"/>
              <w:divBdr>
                <w:top w:val="none" w:sz="0" w:space="0" w:color="auto"/>
                <w:left w:val="none" w:sz="0" w:space="0" w:color="auto"/>
                <w:bottom w:val="none" w:sz="0" w:space="0" w:color="auto"/>
                <w:right w:val="none" w:sz="0" w:space="0" w:color="auto"/>
              </w:divBdr>
            </w:div>
            <w:div w:id="1199319617">
              <w:marLeft w:val="0"/>
              <w:marRight w:val="0"/>
              <w:marTop w:val="0"/>
              <w:marBottom w:val="0"/>
              <w:divBdr>
                <w:top w:val="none" w:sz="0" w:space="0" w:color="auto"/>
                <w:left w:val="none" w:sz="0" w:space="0" w:color="auto"/>
                <w:bottom w:val="none" w:sz="0" w:space="0" w:color="auto"/>
                <w:right w:val="none" w:sz="0" w:space="0" w:color="auto"/>
              </w:divBdr>
            </w:div>
            <w:div w:id="324360915">
              <w:marLeft w:val="0"/>
              <w:marRight w:val="0"/>
              <w:marTop w:val="0"/>
              <w:marBottom w:val="0"/>
              <w:divBdr>
                <w:top w:val="none" w:sz="0" w:space="0" w:color="auto"/>
                <w:left w:val="none" w:sz="0" w:space="0" w:color="auto"/>
                <w:bottom w:val="none" w:sz="0" w:space="0" w:color="auto"/>
                <w:right w:val="none" w:sz="0" w:space="0" w:color="auto"/>
              </w:divBdr>
            </w:div>
            <w:div w:id="1414082149">
              <w:marLeft w:val="0"/>
              <w:marRight w:val="0"/>
              <w:marTop w:val="0"/>
              <w:marBottom w:val="0"/>
              <w:divBdr>
                <w:top w:val="none" w:sz="0" w:space="0" w:color="auto"/>
                <w:left w:val="none" w:sz="0" w:space="0" w:color="auto"/>
                <w:bottom w:val="none" w:sz="0" w:space="0" w:color="auto"/>
                <w:right w:val="none" w:sz="0" w:space="0" w:color="auto"/>
              </w:divBdr>
              <w:divsChild>
                <w:div w:id="94524424">
                  <w:marLeft w:val="0"/>
                  <w:marRight w:val="0"/>
                  <w:marTop w:val="0"/>
                  <w:marBottom w:val="0"/>
                  <w:divBdr>
                    <w:top w:val="none" w:sz="0" w:space="0" w:color="auto"/>
                    <w:left w:val="none" w:sz="0" w:space="0" w:color="auto"/>
                    <w:bottom w:val="none" w:sz="0" w:space="0" w:color="auto"/>
                    <w:right w:val="none" w:sz="0" w:space="0" w:color="auto"/>
                  </w:divBdr>
                </w:div>
                <w:div w:id="1594049863">
                  <w:marLeft w:val="0"/>
                  <w:marRight w:val="0"/>
                  <w:marTop w:val="0"/>
                  <w:marBottom w:val="0"/>
                  <w:divBdr>
                    <w:top w:val="none" w:sz="0" w:space="0" w:color="auto"/>
                    <w:left w:val="none" w:sz="0" w:space="0" w:color="auto"/>
                    <w:bottom w:val="none" w:sz="0" w:space="0" w:color="auto"/>
                    <w:right w:val="none" w:sz="0" w:space="0" w:color="auto"/>
                  </w:divBdr>
                </w:div>
              </w:divsChild>
            </w:div>
            <w:div w:id="1712922047">
              <w:marLeft w:val="0"/>
              <w:marRight w:val="0"/>
              <w:marTop w:val="0"/>
              <w:marBottom w:val="0"/>
              <w:divBdr>
                <w:top w:val="none" w:sz="0" w:space="0" w:color="auto"/>
                <w:left w:val="none" w:sz="0" w:space="0" w:color="auto"/>
                <w:bottom w:val="none" w:sz="0" w:space="0" w:color="auto"/>
                <w:right w:val="none" w:sz="0" w:space="0" w:color="auto"/>
              </w:divBdr>
            </w:div>
            <w:div w:id="955983166">
              <w:marLeft w:val="0"/>
              <w:marRight w:val="0"/>
              <w:marTop w:val="0"/>
              <w:marBottom w:val="0"/>
              <w:divBdr>
                <w:top w:val="none" w:sz="0" w:space="0" w:color="auto"/>
                <w:left w:val="none" w:sz="0" w:space="0" w:color="auto"/>
                <w:bottom w:val="none" w:sz="0" w:space="0" w:color="auto"/>
                <w:right w:val="none" w:sz="0" w:space="0" w:color="auto"/>
              </w:divBdr>
            </w:div>
            <w:div w:id="1151337316">
              <w:marLeft w:val="0"/>
              <w:marRight w:val="0"/>
              <w:marTop w:val="0"/>
              <w:marBottom w:val="0"/>
              <w:divBdr>
                <w:top w:val="none" w:sz="0" w:space="0" w:color="auto"/>
                <w:left w:val="none" w:sz="0" w:space="0" w:color="auto"/>
                <w:bottom w:val="none" w:sz="0" w:space="0" w:color="auto"/>
                <w:right w:val="none" w:sz="0" w:space="0" w:color="auto"/>
              </w:divBdr>
            </w:div>
            <w:div w:id="177819553">
              <w:marLeft w:val="0"/>
              <w:marRight w:val="0"/>
              <w:marTop w:val="0"/>
              <w:marBottom w:val="0"/>
              <w:divBdr>
                <w:top w:val="none" w:sz="0" w:space="0" w:color="auto"/>
                <w:left w:val="none" w:sz="0" w:space="0" w:color="auto"/>
                <w:bottom w:val="none" w:sz="0" w:space="0" w:color="auto"/>
                <w:right w:val="none" w:sz="0" w:space="0" w:color="auto"/>
              </w:divBdr>
            </w:div>
            <w:div w:id="1816146916">
              <w:marLeft w:val="0"/>
              <w:marRight w:val="0"/>
              <w:marTop w:val="0"/>
              <w:marBottom w:val="0"/>
              <w:divBdr>
                <w:top w:val="none" w:sz="0" w:space="0" w:color="auto"/>
                <w:left w:val="none" w:sz="0" w:space="0" w:color="auto"/>
                <w:bottom w:val="none" w:sz="0" w:space="0" w:color="auto"/>
                <w:right w:val="none" w:sz="0" w:space="0" w:color="auto"/>
              </w:divBdr>
            </w:div>
            <w:div w:id="993946028">
              <w:marLeft w:val="0"/>
              <w:marRight w:val="0"/>
              <w:marTop w:val="0"/>
              <w:marBottom w:val="0"/>
              <w:divBdr>
                <w:top w:val="none" w:sz="0" w:space="0" w:color="auto"/>
                <w:left w:val="none" w:sz="0" w:space="0" w:color="auto"/>
                <w:bottom w:val="none" w:sz="0" w:space="0" w:color="auto"/>
                <w:right w:val="none" w:sz="0" w:space="0" w:color="auto"/>
              </w:divBdr>
            </w:div>
            <w:div w:id="613175727">
              <w:marLeft w:val="0"/>
              <w:marRight w:val="0"/>
              <w:marTop w:val="0"/>
              <w:marBottom w:val="0"/>
              <w:divBdr>
                <w:top w:val="none" w:sz="0" w:space="0" w:color="auto"/>
                <w:left w:val="none" w:sz="0" w:space="0" w:color="auto"/>
                <w:bottom w:val="none" w:sz="0" w:space="0" w:color="auto"/>
                <w:right w:val="none" w:sz="0" w:space="0" w:color="auto"/>
              </w:divBdr>
            </w:div>
            <w:div w:id="1101877519">
              <w:marLeft w:val="0"/>
              <w:marRight w:val="0"/>
              <w:marTop w:val="0"/>
              <w:marBottom w:val="0"/>
              <w:divBdr>
                <w:top w:val="none" w:sz="0" w:space="0" w:color="auto"/>
                <w:left w:val="none" w:sz="0" w:space="0" w:color="auto"/>
                <w:bottom w:val="none" w:sz="0" w:space="0" w:color="auto"/>
                <w:right w:val="none" w:sz="0" w:space="0" w:color="auto"/>
              </w:divBdr>
            </w:div>
            <w:div w:id="1159729973">
              <w:marLeft w:val="0"/>
              <w:marRight w:val="0"/>
              <w:marTop w:val="0"/>
              <w:marBottom w:val="0"/>
              <w:divBdr>
                <w:top w:val="none" w:sz="0" w:space="0" w:color="auto"/>
                <w:left w:val="none" w:sz="0" w:space="0" w:color="auto"/>
                <w:bottom w:val="none" w:sz="0" w:space="0" w:color="auto"/>
                <w:right w:val="none" w:sz="0" w:space="0" w:color="auto"/>
              </w:divBdr>
            </w:div>
            <w:div w:id="1470707250">
              <w:marLeft w:val="0"/>
              <w:marRight w:val="0"/>
              <w:marTop w:val="0"/>
              <w:marBottom w:val="0"/>
              <w:divBdr>
                <w:top w:val="none" w:sz="0" w:space="0" w:color="auto"/>
                <w:left w:val="none" w:sz="0" w:space="0" w:color="auto"/>
                <w:bottom w:val="none" w:sz="0" w:space="0" w:color="auto"/>
                <w:right w:val="none" w:sz="0" w:space="0" w:color="auto"/>
              </w:divBdr>
            </w:div>
            <w:div w:id="745109623">
              <w:marLeft w:val="0"/>
              <w:marRight w:val="0"/>
              <w:marTop w:val="0"/>
              <w:marBottom w:val="0"/>
              <w:divBdr>
                <w:top w:val="none" w:sz="0" w:space="0" w:color="auto"/>
                <w:left w:val="none" w:sz="0" w:space="0" w:color="auto"/>
                <w:bottom w:val="none" w:sz="0" w:space="0" w:color="auto"/>
                <w:right w:val="none" w:sz="0" w:space="0" w:color="auto"/>
              </w:divBdr>
            </w:div>
            <w:div w:id="164129262">
              <w:marLeft w:val="0"/>
              <w:marRight w:val="0"/>
              <w:marTop w:val="0"/>
              <w:marBottom w:val="0"/>
              <w:divBdr>
                <w:top w:val="none" w:sz="0" w:space="0" w:color="auto"/>
                <w:left w:val="none" w:sz="0" w:space="0" w:color="auto"/>
                <w:bottom w:val="none" w:sz="0" w:space="0" w:color="auto"/>
                <w:right w:val="none" w:sz="0" w:space="0" w:color="auto"/>
              </w:divBdr>
            </w:div>
            <w:div w:id="158232943">
              <w:marLeft w:val="0"/>
              <w:marRight w:val="0"/>
              <w:marTop w:val="0"/>
              <w:marBottom w:val="0"/>
              <w:divBdr>
                <w:top w:val="none" w:sz="0" w:space="0" w:color="auto"/>
                <w:left w:val="none" w:sz="0" w:space="0" w:color="auto"/>
                <w:bottom w:val="none" w:sz="0" w:space="0" w:color="auto"/>
                <w:right w:val="none" w:sz="0" w:space="0" w:color="auto"/>
              </w:divBdr>
            </w:div>
            <w:div w:id="1422289192">
              <w:marLeft w:val="0"/>
              <w:marRight w:val="0"/>
              <w:marTop w:val="0"/>
              <w:marBottom w:val="0"/>
              <w:divBdr>
                <w:top w:val="none" w:sz="0" w:space="0" w:color="auto"/>
                <w:left w:val="none" w:sz="0" w:space="0" w:color="auto"/>
                <w:bottom w:val="none" w:sz="0" w:space="0" w:color="auto"/>
                <w:right w:val="none" w:sz="0" w:space="0" w:color="auto"/>
              </w:divBdr>
            </w:div>
            <w:div w:id="1230923928">
              <w:marLeft w:val="0"/>
              <w:marRight w:val="0"/>
              <w:marTop w:val="0"/>
              <w:marBottom w:val="0"/>
              <w:divBdr>
                <w:top w:val="none" w:sz="0" w:space="0" w:color="auto"/>
                <w:left w:val="none" w:sz="0" w:space="0" w:color="auto"/>
                <w:bottom w:val="none" w:sz="0" w:space="0" w:color="auto"/>
                <w:right w:val="none" w:sz="0" w:space="0" w:color="auto"/>
              </w:divBdr>
            </w:div>
            <w:div w:id="707531722">
              <w:marLeft w:val="0"/>
              <w:marRight w:val="0"/>
              <w:marTop w:val="0"/>
              <w:marBottom w:val="0"/>
              <w:divBdr>
                <w:top w:val="none" w:sz="0" w:space="0" w:color="auto"/>
                <w:left w:val="none" w:sz="0" w:space="0" w:color="auto"/>
                <w:bottom w:val="none" w:sz="0" w:space="0" w:color="auto"/>
                <w:right w:val="none" w:sz="0" w:space="0" w:color="auto"/>
              </w:divBdr>
            </w:div>
            <w:div w:id="718405897">
              <w:marLeft w:val="0"/>
              <w:marRight w:val="0"/>
              <w:marTop w:val="0"/>
              <w:marBottom w:val="0"/>
              <w:divBdr>
                <w:top w:val="none" w:sz="0" w:space="0" w:color="auto"/>
                <w:left w:val="none" w:sz="0" w:space="0" w:color="auto"/>
                <w:bottom w:val="none" w:sz="0" w:space="0" w:color="auto"/>
                <w:right w:val="none" w:sz="0" w:space="0" w:color="auto"/>
              </w:divBdr>
            </w:div>
            <w:div w:id="841549801">
              <w:marLeft w:val="0"/>
              <w:marRight w:val="0"/>
              <w:marTop w:val="0"/>
              <w:marBottom w:val="0"/>
              <w:divBdr>
                <w:top w:val="none" w:sz="0" w:space="0" w:color="auto"/>
                <w:left w:val="none" w:sz="0" w:space="0" w:color="auto"/>
                <w:bottom w:val="none" w:sz="0" w:space="0" w:color="auto"/>
                <w:right w:val="none" w:sz="0" w:space="0" w:color="auto"/>
              </w:divBdr>
            </w:div>
            <w:div w:id="218589377">
              <w:marLeft w:val="0"/>
              <w:marRight w:val="0"/>
              <w:marTop w:val="0"/>
              <w:marBottom w:val="0"/>
              <w:divBdr>
                <w:top w:val="none" w:sz="0" w:space="0" w:color="auto"/>
                <w:left w:val="none" w:sz="0" w:space="0" w:color="auto"/>
                <w:bottom w:val="none" w:sz="0" w:space="0" w:color="auto"/>
                <w:right w:val="none" w:sz="0" w:space="0" w:color="auto"/>
              </w:divBdr>
            </w:div>
            <w:div w:id="1580871977">
              <w:marLeft w:val="0"/>
              <w:marRight w:val="0"/>
              <w:marTop w:val="0"/>
              <w:marBottom w:val="0"/>
              <w:divBdr>
                <w:top w:val="none" w:sz="0" w:space="0" w:color="auto"/>
                <w:left w:val="none" w:sz="0" w:space="0" w:color="auto"/>
                <w:bottom w:val="none" w:sz="0" w:space="0" w:color="auto"/>
                <w:right w:val="none" w:sz="0" w:space="0" w:color="auto"/>
              </w:divBdr>
            </w:div>
            <w:div w:id="221255306">
              <w:marLeft w:val="0"/>
              <w:marRight w:val="0"/>
              <w:marTop w:val="0"/>
              <w:marBottom w:val="0"/>
              <w:divBdr>
                <w:top w:val="none" w:sz="0" w:space="0" w:color="auto"/>
                <w:left w:val="none" w:sz="0" w:space="0" w:color="auto"/>
                <w:bottom w:val="none" w:sz="0" w:space="0" w:color="auto"/>
                <w:right w:val="none" w:sz="0" w:space="0" w:color="auto"/>
              </w:divBdr>
              <w:divsChild>
                <w:div w:id="233975355">
                  <w:marLeft w:val="0"/>
                  <w:marRight w:val="0"/>
                  <w:marTop w:val="0"/>
                  <w:marBottom w:val="0"/>
                  <w:divBdr>
                    <w:top w:val="none" w:sz="0" w:space="0" w:color="auto"/>
                    <w:left w:val="none" w:sz="0" w:space="0" w:color="auto"/>
                    <w:bottom w:val="none" w:sz="0" w:space="0" w:color="auto"/>
                    <w:right w:val="none" w:sz="0" w:space="0" w:color="auto"/>
                  </w:divBdr>
                </w:div>
                <w:div w:id="683216453">
                  <w:marLeft w:val="0"/>
                  <w:marRight w:val="0"/>
                  <w:marTop w:val="0"/>
                  <w:marBottom w:val="0"/>
                  <w:divBdr>
                    <w:top w:val="none" w:sz="0" w:space="0" w:color="auto"/>
                    <w:left w:val="none" w:sz="0" w:space="0" w:color="auto"/>
                    <w:bottom w:val="none" w:sz="0" w:space="0" w:color="auto"/>
                    <w:right w:val="none" w:sz="0" w:space="0" w:color="auto"/>
                  </w:divBdr>
                </w:div>
                <w:div w:id="185825822">
                  <w:marLeft w:val="0"/>
                  <w:marRight w:val="0"/>
                  <w:marTop w:val="0"/>
                  <w:marBottom w:val="0"/>
                  <w:divBdr>
                    <w:top w:val="none" w:sz="0" w:space="0" w:color="auto"/>
                    <w:left w:val="none" w:sz="0" w:space="0" w:color="auto"/>
                    <w:bottom w:val="none" w:sz="0" w:space="0" w:color="auto"/>
                    <w:right w:val="none" w:sz="0" w:space="0" w:color="auto"/>
                  </w:divBdr>
                </w:div>
                <w:div w:id="2108384759">
                  <w:marLeft w:val="0"/>
                  <w:marRight w:val="0"/>
                  <w:marTop w:val="0"/>
                  <w:marBottom w:val="0"/>
                  <w:divBdr>
                    <w:top w:val="none" w:sz="0" w:space="0" w:color="auto"/>
                    <w:left w:val="none" w:sz="0" w:space="0" w:color="auto"/>
                    <w:bottom w:val="none" w:sz="0" w:space="0" w:color="auto"/>
                    <w:right w:val="none" w:sz="0" w:space="0" w:color="auto"/>
                  </w:divBdr>
                </w:div>
                <w:div w:id="1363097247">
                  <w:marLeft w:val="0"/>
                  <w:marRight w:val="0"/>
                  <w:marTop w:val="0"/>
                  <w:marBottom w:val="0"/>
                  <w:divBdr>
                    <w:top w:val="none" w:sz="0" w:space="0" w:color="auto"/>
                    <w:left w:val="none" w:sz="0" w:space="0" w:color="auto"/>
                    <w:bottom w:val="none" w:sz="0" w:space="0" w:color="auto"/>
                    <w:right w:val="none" w:sz="0" w:space="0" w:color="auto"/>
                  </w:divBdr>
                </w:div>
                <w:div w:id="272516248">
                  <w:marLeft w:val="0"/>
                  <w:marRight w:val="0"/>
                  <w:marTop w:val="0"/>
                  <w:marBottom w:val="0"/>
                  <w:divBdr>
                    <w:top w:val="none" w:sz="0" w:space="0" w:color="auto"/>
                    <w:left w:val="none" w:sz="0" w:space="0" w:color="auto"/>
                    <w:bottom w:val="none" w:sz="0" w:space="0" w:color="auto"/>
                    <w:right w:val="none" w:sz="0" w:space="0" w:color="auto"/>
                  </w:divBdr>
                </w:div>
              </w:divsChild>
            </w:div>
            <w:div w:id="1055810572">
              <w:marLeft w:val="0"/>
              <w:marRight w:val="0"/>
              <w:marTop w:val="0"/>
              <w:marBottom w:val="0"/>
              <w:divBdr>
                <w:top w:val="none" w:sz="0" w:space="0" w:color="auto"/>
                <w:left w:val="none" w:sz="0" w:space="0" w:color="auto"/>
                <w:bottom w:val="none" w:sz="0" w:space="0" w:color="auto"/>
                <w:right w:val="none" w:sz="0" w:space="0" w:color="auto"/>
              </w:divBdr>
            </w:div>
            <w:div w:id="1181436947">
              <w:marLeft w:val="0"/>
              <w:marRight w:val="0"/>
              <w:marTop w:val="0"/>
              <w:marBottom w:val="0"/>
              <w:divBdr>
                <w:top w:val="none" w:sz="0" w:space="0" w:color="auto"/>
                <w:left w:val="none" w:sz="0" w:space="0" w:color="auto"/>
                <w:bottom w:val="none" w:sz="0" w:space="0" w:color="auto"/>
                <w:right w:val="none" w:sz="0" w:space="0" w:color="auto"/>
              </w:divBdr>
            </w:div>
            <w:div w:id="37125750">
              <w:marLeft w:val="0"/>
              <w:marRight w:val="0"/>
              <w:marTop w:val="0"/>
              <w:marBottom w:val="0"/>
              <w:divBdr>
                <w:top w:val="none" w:sz="0" w:space="0" w:color="auto"/>
                <w:left w:val="none" w:sz="0" w:space="0" w:color="auto"/>
                <w:bottom w:val="none" w:sz="0" w:space="0" w:color="auto"/>
                <w:right w:val="none" w:sz="0" w:space="0" w:color="auto"/>
              </w:divBdr>
            </w:div>
            <w:div w:id="340352576">
              <w:marLeft w:val="0"/>
              <w:marRight w:val="0"/>
              <w:marTop w:val="0"/>
              <w:marBottom w:val="0"/>
              <w:divBdr>
                <w:top w:val="none" w:sz="0" w:space="0" w:color="auto"/>
                <w:left w:val="none" w:sz="0" w:space="0" w:color="auto"/>
                <w:bottom w:val="none" w:sz="0" w:space="0" w:color="auto"/>
                <w:right w:val="none" w:sz="0" w:space="0" w:color="auto"/>
              </w:divBdr>
            </w:div>
            <w:div w:id="1725636047">
              <w:marLeft w:val="0"/>
              <w:marRight w:val="0"/>
              <w:marTop w:val="0"/>
              <w:marBottom w:val="0"/>
              <w:divBdr>
                <w:top w:val="none" w:sz="0" w:space="0" w:color="auto"/>
                <w:left w:val="none" w:sz="0" w:space="0" w:color="auto"/>
                <w:bottom w:val="none" w:sz="0" w:space="0" w:color="auto"/>
                <w:right w:val="none" w:sz="0" w:space="0" w:color="auto"/>
              </w:divBdr>
            </w:div>
            <w:div w:id="592710772">
              <w:marLeft w:val="0"/>
              <w:marRight w:val="0"/>
              <w:marTop w:val="0"/>
              <w:marBottom w:val="0"/>
              <w:divBdr>
                <w:top w:val="none" w:sz="0" w:space="0" w:color="auto"/>
                <w:left w:val="none" w:sz="0" w:space="0" w:color="auto"/>
                <w:bottom w:val="none" w:sz="0" w:space="0" w:color="auto"/>
                <w:right w:val="none" w:sz="0" w:space="0" w:color="auto"/>
              </w:divBdr>
            </w:div>
            <w:div w:id="1002242530">
              <w:marLeft w:val="0"/>
              <w:marRight w:val="0"/>
              <w:marTop w:val="0"/>
              <w:marBottom w:val="0"/>
              <w:divBdr>
                <w:top w:val="none" w:sz="0" w:space="0" w:color="auto"/>
                <w:left w:val="none" w:sz="0" w:space="0" w:color="auto"/>
                <w:bottom w:val="none" w:sz="0" w:space="0" w:color="auto"/>
                <w:right w:val="none" w:sz="0" w:space="0" w:color="auto"/>
              </w:divBdr>
            </w:div>
            <w:div w:id="1007901534">
              <w:marLeft w:val="0"/>
              <w:marRight w:val="0"/>
              <w:marTop w:val="0"/>
              <w:marBottom w:val="0"/>
              <w:divBdr>
                <w:top w:val="none" w:sz="0" w:space="0" w:color="auto"/>
                <w:left w:val="none" w:sz="0" w:space="0" w:color="auto"/>
                <w:bottom w:val="none" w:sz="0" w:space="0" w:color="auto"/>
                <w:right w:val="none" w:sz="0" w:space="0" w:color="auto"/>
              </w:divBdr>
            </w:div>
            <w:div w:id="1237402939">
              <w:marLeft w:val="0"/>
              <w:marRight w:val="0"/>
              <w:marTop w:val="0"/>
              <w:marBottom w:val="0"/>
              <w:divBdr>
                <w:top w:val="none" w:sz="0" w:space="0" w:color="auto"/>
                <w:left w:val="none" w:sz="0" w:space="0" w:color="auto"/>
                <w:bottom w:val="none" w:sz="0" w:space="0" w:color="auto"/>
                <w:right w:val="none" w:sz="0" w:space="0" w:color="auto"/>
              </w:divBdr>
            </w:div>
            <w:div w:id="2052025695">
              <w:marLeft w:val="0"/>
              <w:marRight w:val="0"/>
              <w:marTop w:val="0"/>
              <w:marBottom w:val="0"/>
              <w:divBdr>
                <w:top w:val="none" w:sz="0" w:space="0" w:color="auto"/>
                <w:left w:val="none" w:sz="0" w:space="0" w:color="auto"/>
                <w:bottom w:val="none" w:sz="0" w:space="0" w:color="auto"/>
                <w:right w:val="none" w:sz="0" w:space="0" w:color="auto"/>
              </w:divBdr>
            </w:div>
            <w:div w:id="2115782875">
              <w:marLeft w:val="0"/>
              <w:marRight w:val="0"/>
              <w:marTop w:val="0"/>
              <w:marBottom w:val="0"/>
              <w:divBdr>
                <w:top w:val="none" w:sz="0" w:space="0" w:color="auto"/>
                <w:left w:val="none" w:sz="0" w:space="0" w:color="auto"/>
                <w:bottom w:val="none" w:sz="0" w:space="0" w:color="auto"/>
                <w:right w:val="none" w:sz="0" w:space="0" w:color="auto"/>
              </w:divBdr>
            </w:div>
            <w:div w:id="634331521">
              <w:marLeft w:val="0"/>
              <w:marRight w:val="0"/>
              <w:marTop w:val="0"/>
              <w:marBottom w:val="0"/>
              <w:divBdr>
                <w:top w:val="none" w:sz="0" w:space="0" w:color="auto"/>
                <w:left w:val="none" w:sz="0" w:space="0" w:color="auto"/>
                <w:bottom w:val="none" w:sz="0" w:space="0" w:color="auto"/>
                <w:right w:val="none" w:sz="0" w:space="0" w:color="auto"/>
              </w:divBdr>
            </w:div>
            <w:div w:id="1392314867">
              <w:marLeft w:val="0"/>
              <w:marRight w:val="0"/>
              <w:marTop w:val="0"/>
              <w:marBottom w:val="0"/>
              <w:divBdr>
                <w:top w:val="none" w:sz="0" w:space="0" w:color="auto"/>
                <w:left w:val="none" w:sz="0" w:space="0" w:color="auto"/>
                <w:bottom w:val="none" w:sz="0" w:space="0" w:color="auto"/>
                <w:right w:val="none" w:sz="0" w:space="0" w:color="auto"/>
              </w:divBdr>
            </w:div>
            <w:div w:id="693463965">
              <w:marLeft w:val="0"/>
              <w:marRight w:val="0"/>
              <w:marTop w:val="0"/>
              <w:marBottom w:val="0"/>
              <w:divBdr>
                <w:top w:val="none" w:sz="0" w:space="0" w:color="auto"/>
                <w:left w:val="none" w:sz="0" w:space="0" w:color="auto"/>
                <w:bottom w:val="none" w:sz="0" w:space="0" w:color="auto"/>
                <w:right w:val="none" w:sz="0" w:space="0" w:color="auto"/>
              </w:divBdr>
            </w:div>
            <w:div w:id="336733516">
              <w:marLeft w:val="0"/>
              <w:marRight w:val="0"/>
              <w:marTop w:val="0"/>
              <w:marBottom w:val="0"/>
              <w:divBdr>
                <w:top w:val="none" w:sz="0" w:space="0" w:color="auto"/>
                <w:left w:val="none" w:sz="0" w:space="0" w:color="auto"/>
                <w:bottom w:val="none" w:sz="0" w:space="0" w:color="auto"/>
                <w:right w:val="none" w:sz="0" w:space="0" w:color="auto"/>
              </w:divBdr>
            </w:div>
            <w:div w:id="1641153461">
              <w:marLeft w:val="0"/>
              <w:marRight w:val="0"/>
              <w:marTop w:val="0"/>
              <w:marBottom w:val="0"/>
              <w:divBdr>
                <w:top w:val="none" w:sz="0" w:space="0" w:color="auto"/>
                <w:left w:val="none" w:sz="0" w:space="0" w:color="auto"/>
                <w:bottom w:val="none" w:sz="0" w:space="0" w:color="auto"/>
                <w:right w:val="none" w:sz="0" w:space="0" w:color="auto"/>
              </w:divBdr>
            </w:div>
            <w:div w:id="1294024446">
              <w:marLeft w:val="0"/>
              <w:marRight w:val="0"/>
              <w:marTop w:val="0"/>
              <w:marBottom w:val="0"/>
              <w:divBdr>
                <w:top w:val="none" w:sz="0" w:space="0" w:color="auto"/>
                <w:left w:val="none" w:sz="0" w:space="0" w:color="auto"/>
                <w:bottom w:val="none" w:sz="0" w:space="0" w:color="auto"/>
                <w:right w:val="none" w:sz="0" w:space="0" w:color="auto"/>
              </w:divBdr>
            </w:div>
            <w:div w:id="951009427">
              <w:marLeft w:val="0"/>
              <w:marRight w:val="0"/>
              <w:marTop w:val="0"/>
              <w:marBottom w:val="0"/>
              <w:divBdr>
                <w:top w:val="none" w:sz="0" w:space="0" w:color="auto"/>
                <w:left w:val="none" w:sz="0" w:space="0" w:color="auto"/>
                <w:bottom w:val="none" w:sz="0" w:space="0" w:color="auto"/>
                <w:right w:val="none" w:sz="0" w:space="0" w:color="auto"/>
              </w:divBdr>
            </w:div>
            <w:div w:id="1532765271">
              <w:marLeft w:val="0"/>
              <w:marRight w:val="0"/>
              <w:marTop w:val="0"/>
              <w:marBottom w:val="0"/>
              <w:divBdr>
                <w:top w:val="none" w:sz="0" w:space="0" w:color="auto"/>
                <w:left w:val="none" w:sz="0" w:space="0" w:color="auto"/>
                <w:bottom w:val="none" w:sz="0" w:space="0" w:color="auto"/>
                <w:right w:val="none" w:sz="0" w:space="0" w:color="auto"/>
              </w:divBdr>
            </w:div>
            <w:div w:id="594485042">
              <w:marLeft w:val="0"/>
              <w:marRight w:val="0"/>
              <w:marTop w:val="0"/>
              <w:marBottom w:val="0"/>
              <w:divBdr>
                <w:top w:val="none" w:sz="0" w:space="0" w:color="auto"/>
                <w:left w:val="none" w:sz="0" w:space="0" w:color="auto"/>
                <w:bottom w:val="none" w:sz="0" w:space="0" w:color="auto"/>
                <w:right w:val="none" w:sz="0" w:space="0" w:color="auto"/>
              </w:divBdr>
            </w:div>
            <w:div w:id="1157067110">
              <w:marLeft w:val="0"/>
              <w:marRight w:val="0"/>
              <w:marTop w:val="0"/>
              <w:marBottom w:val="0"/>
              <w:divBdr>
                <w:top w:val="none" w:sz="0" w:space="0" w:color="auto"/>
                <w:left w:val="none" w:sz="0" w:space="0" w:color="auto"/>
                <w:bottom w:val="none" w:sz="0" w:space="0" w:color="auto"/>
                <w:right w:val="none" w:sz="0" w:space="0" w:color="auto"/>
              </w:divBdr>
            </w:div>
            <w:div w:id="61877223">
              <w:marLeft w:val="0"/>
              <w:marRight w:val="0"/>
              <w:marTop w:val="0"/>
              <w:marBottom w:val="0"/>
              <w:divBdr>
                <w:top w:val="none" w:sz="0" w:space="0" w:color="auto"/>
                <w:left w:val="none" w:sz="0" w:space="0" w:color="auto"/>
                <w:bottom w:val="none" w:sz="0" w:space="0" w:color="auto"/>
                <w:right w:val="none" w:sz="0" w:space="0" w:color="auto"/>
              </w:divBdr>
            </w:div>
            <w:div w:id="1322849134">
              <w:marLeft w:val="0"/>
              <w:marRight w:val="0"/>
              <w:marTop w:val="0"/>
              <w:marBottom w:val="0"/>
              <w:divBdr>
                <w:top w:val="none" w:sz="0" w:space="0" w:color="auto"/>
                <w:left w:val="none" w:sz="0" w:space="0" w:color="auto"/>
                <w:bottom w:val="none" w:sz="0" w:space="0" w:color="auto"/>
                <w:right w:val="none" w:sz="0" w:space="0" w:color="auto"/>
              </w:divBdr>
            </w:div>
            <w:div w:id="35860604">
              <w:marLeft w:val="0"/>
              <w:marRight w:val="0"/>
              <w:marTop w:val="0"/>
              <w:marBottom w:val="0"/>
              <w:divBdr>
                <w:top w:val="none" w:sz="0" w:space="0" w:color="auto"/>
                <w:left w:val="none" w:sz="0" w:space="0" w:color="auto"/>
                <w:bottom w:val="none" w:sz="0" w:space="0" w:color="auto"/>
                <w:right w:val="none" w:sz="0" w:space="0" w:color="auto"/>
              </w:divBdr>
            </w:div>
            <w:div w:id="567302013">
              <w:marLeft w:val="0"/>
              <w:marRight w:val="0"/>
              <w:marTop w:val="0"/>
              <w:marBottom w:val="0"/>
              <w:divBdr>
                <w:top w:val="none" w:sz="0" w:space="0" w:color="auto"/>
                <w:left w:val="none" w:sz="0" w:space="0" w:color="auto"/>
                <w:bottom w:val="none" w:sz="0" w:space="0" w:color="auto"/>
                <w:right w:val="none" w:sz="0" w:space="0" w:color="auto"/>
              </w:divBdr>
            </w:div>
            <w:div w:id="2046129836">
              <w:marLeft w:val="0"/>
              <w:marRight w:val="0"/>
              <w:marTop w:val="0"/>
              <w:marBottom w:val="0"/>
              <w:divBdr>
                <w:top w:val="none" w:sz="0" w:space="0" w:color="auto"/>
                <w:left w:val="none" w:sz="0" w:space="0" w:color="auto"/>
                <w:bottom w:val="none" w:sz="0" w:space="0" w:color="auto"/>
                <w:right w:val="none" w:sz="0" w:space="0" w:color="auto"/>
              </w:divBdr>
            </w:div>
            <w:div w:id="1343052704">
              <w:marLeft w:val="0"/>
              <w:marRight w:val="0"/>
              <w:marTop w:val="0"/>
              <w:marBottom w:val="0"/>
              <w:divBdr>
                <w:top w:val="none" w:sz="0" w:space="0" w:color="auto"/>
                <w:left w:val="none" w:sz="0" w:space="0" w:color="auto"/>
                <w:bottom w:val="none" w:sz="0" w:space="0" w:color="auto"/>
                <w:right w:val="none" w:sz="0" w:space="0" w:color="auto"/>
              </w:divBdr>
            </w:div>
            <w:div w:id="492526251">
              <w:marLeft w:val="0"/>
              <w:marRight w:val="0"/>
              <w:marTop w:val="0"/>
              <w:marBottom w:val="0"/>
              <w:divBdr>
                <w:top w:val="none" w:sz="0" w:space="0" w:color="auto"/>
                <w:left w:val="none" w:sz="0" w:space="0" w:color="auto"/>
                <w:bottom w:val="none" w:sz="0" w:space="0" w:color="auto"/>
                <w:right w:val="none" w:sz="0" w:space="0" w:color="auto"/>
              </w:divBdr>
            </w:div>
            <w:div w:id="1796635564">
              <w:marLeft w:val="0"/>
              <w:marRight w:val="0"/>
              <w:marTop w:val="0"/>
              <w:marBottom w:val="0"/>
              <w:divBdr>
                <w:top w:val="none" w:sz="0" w:space="0" w:color="auto"/>
                <w:left w:val="none" w:sz="0" w:space="0" w:color="auto"/>
                <w:bottom w:val="none" w:sz="0" w:space="0" w:color="auto"/>
                <w:right w:val="none" w:sz="0" w:space="0" w:color="auto"/>
              </w:divBdr>
            </w:div>
            <w:div w:id="442499678">
              <w:marLeft w:val="0"/>
              <w:marRight w:val="0"/>
              <w:marTop w:val="0"/>
              <w:marBottom w:val="0"/>
              <w:divBdr>
                <w:top w:val="none" w:sz="0" w:space="0" w:color="auto"/>
                <w:left w:val="none" w:sz="0" w:space="0" w:color="auto"/>
                <w:bottom w:val="none" w:sz="0" w:space="0" w:color="auto"/>
                <w:right w:val="none" w:sz="0" w:space="0" w:color="auto"/>
              </w:divBdr>
            </w:div>
            <w:div w:id="1799226697">
              <w:marLeft w:val="0"/>
              <w:marRight w:val="0"/>
              <w:marTop w:val="0"/>
              <w:marBottom w:val="0"/>
              <w:divBdr>
                <w:top w:val="none" w:sz="0" w:space="0" w:color="auto"/>
                <w:left w:val="none" w:sz="0" w:space="0" w:color="auto"/>
                <w:bottom w:val="none" w:sz="0" w:space="0" w:color="auto"/>
                <w:right w:val="none" w:sz="0" w:space="0" w:color="auto"/>
              </w:divBdr>
            </w:div>
            <w:div w:id="1450396194">
              <w:marLeft w:val="0"/>
              <w:marRight w:val="0"/>
              <w:marTop w:val="0"/>
              <w:marBottom w:val="0"/>
              <w:divBdr>
                <w:top w:val="none" w:sz="0" w:space="0" w:color="auto"/>
                <w:left w:val="none" w:sz="0" w:space="0" w:color="auto"/>
                <w:bottom w:val="none" w:sz="0" w:space="0" w:color="auto"/>
                <w:right w:val="none" w:sz="0" w:space="0" w:color="auto"/>
              </w:divBdr>
            </w:div>
            <w:div w:id="583808335">
              <w:marLeft w:val="0"/>
              <w:marRight w:val="0"/>
              <w:marTop w:val="0"/>
              <w:marBottom w:val="0"/>
              <w:divBdr>
                <w:top w:val="none" w:sz="0" w:space="0" w:color="auto"/>
                <w:left w:val="none" w:sz="0" w:space="0" w:color="auto"/>
                <w:bottom w:val="none" w:sz="0" w:space="0" w:color="auto"/>
                <w:right w:val="none" w:sz="0" w:space="0" w:color="auto"/>
              </w:divBdr>
            </w:div>
            <w:div w:id="1075783120">
              <w:marLeft w:val="0"/>
              <w:marRight w:val="0"/>
              <w:marTop w:val="0"/>
              <w:marBottom w:val="0"/>
              <w:divBdr>
                <w:top w:val="none" w:sz="0" w:space="0" w:color="auto"/>
                <w:left w:val="none" w:sz="0" w:space="0" w:color="auto"/>
                <w:bottom w:val="none" w:sz="0" w:space="0" w:color="auto"/>
                <w:right w:val="none" w:sz="0" w:space="0" w:color="auto"/>
              </w:divBdr>
            </w:div>
            <w:div w:id="832453117">
              <w:marLeft w:val="0"/>
              <w:marRight w:val="0"/>
              <w:marTop w:val="0"/>
              <w:marBottom w:val="0"/>
              <w:divBdr>
                <w:top w:val="none" w:sz="0" w:space="0" w:color="auto"/>
                <w:left w:val="none" w:sz="0" w:space="0" w:color="auto"/>
                <w:bottom w:val="none" w:sz="0" w:space="0" w:color="auto"/>
                <w:right w:val="none" w:sz="0" w:space="0" w:color="auto"/>
              </w:divBdr>
            </w:div>
            <w:div w:id="1050763495">
              <w:marLeft w:val="0"/>
              <w:marRight w:val="0"/>
              <w:marTop w:val="0"/>
              <w:marBottom w:val="0"/>
              <w:divBdr>
                <w:top w:val="none" w:sz="0" w:space="0" w:color="auto"/>
                <w:left w:val="none" w:sz="0" w:space="0" w:color="auto"/>
                <w:bottom w:val="none" w:sz="0" w:space="0" w:color="auto"/>
                <w:right w:val="none" w:sz="0" w:space="0" w:color="auto"/>
              </w:divBdr>
            </w:div>
            <w:div w:id="507328459">
              <w:marLeft w:val="0"/>
              <w:marRight w:val="0"/>
              <w:marTop w:val="0"/>
              <w:marBottom w:val="0"/>
              <w:divBdr>
                <w:top w:val="none" w:sz="0" w:space="0" w:color="auto"/>
                <w:left w:val="none" w:sz="0" w:space="0" w:color="auto"/>
                <w:bottom w:val="none" w:sz="0" w:space="0" w:color="auto"/>
                <w:right w:val="none" w:sz="0" w:space="0" w:color="auto"/>
              </w:divBdr>
            </w:div>
            <w:div w:id="1311249710">
              <w:marLeft w:val="0"/>
              <w:marRight w:val="0"/>
              <w:marTop w:val="0"/>
              <w:marBottom w:val="0"/>
              <w:divBdr>
                <w:top w:val="none" w:sz="0" w:space="0" w:color="auto"/>
                <w:left w:val="none" w:sz="0" w:space="0" w:color="auto"/>
                <w:bottom w:val="none" w:sz="0" w:space="0" w:color="auto"/>
                <w:right w:val="none" w:sz="0" w:space="0" w:color="auto"/>
              </w:divBdr>
              <w:divsChild>
                <w:div w:id="1958218769">
                  <w:marLeft w:val="0"/>
                  <w:marRight w:val="0"/>
                  <w:marTop w:val="0"/>
                  <w:marBottom w:val="0"/>
                  <w:divBdr>
                    <w:top w:val="none" w:sz="0" w:space="0" w:color="auto"/>
                    <w:left w:val="none" w:sz="0" w:space="0" w:color="auto"/>
                    <w:bottom w:val="none" w:sz="0" w:space="0" w:color="auto"/>
                    <w:right w:val="none" w:sz="0" w:space="0" w:color="auto"/>
                  </w:divBdr>
                </w:div>
                <w:div w:id="1962148812">
                  <w:marLeft w:val="0"/>
                  <w:marRight w:val="0"/>
                  <w:marTop w:val="0"/>
                  <w:marBottom w:val="0"/>
                  <w:divBdr>
                    <w:top w:val="none" w:sz="0" w:space="0" w:color="auto"/>
                    <w:left w:val="none" w:sz="0" w:space="0" w:color="auto"/>
                    <w:bottom w:val="none" w:sz="0" w:space="0" w:color="auto"/>
                    <w:right w:val="none" w:sz="0" w:space="0" w:color="auto"/>
                  </w:divBdr>
                </w:div>
                <w:div w:id="857499044">
                  <w:marLeft w:val="0"/>
                  <w:marRight w:val="0"/>
                  <w:marTop w:val="0"/>
                  <w:marBottom w:val="0"/>
                  <w:divBdr>
                    <w:top w:val="none" w:sz="0" w:space="0" w:color="auto"/>
                    <w:left w:val="none" w:sz="0" w:space="0" w:color="auto"/>
                    <w:bottom w:val="none" w:sz="0" w:space="0" w:color="auto"/>
                    <w:right w:val="none" w:sz="0" w:space="0" w:color="auto"/>
                  </w:divBdr>
                </w:div>
                <w:div w:id="1474834167">
                  <w:marLeft w:val="0"/>
                  <w:marRight w:val="0"/>
                  <w:marTop w:val="0"/>
                  <w:marBottom w:val="0"/>
                  <w:divBdr>
                    <w:top w:val="none" w:sz="0" w:space="0" w:color="auto"/>
                    <w:left w:val="none" w:sz="0" w:space="0" w:color="auto"/>
                    <w:bottom w:val="none" w:sz="0" w:space="0" w:color="auto"/>
                    <w:right w:val="none" w:sz="0" w:space="0" w:color="auto"/>
                  </w:divBdr>
                </w:div>
                <w:div w:id="1607424546">
                  <w:marLeft w:val="0"/>
                  <w:marRight w:val="0"/>
                  <w:marTop w:val="0"/>
                  <w:marBottom w:val="0"/>
                  <w:divBdr>
                    <w:top w:val="none" w:sz="0" w:space="0" w:color="auto"/>
                    <w:left w:val="none" w:sz="0" w:space="0" w:color="auto"/>
                    <w:bottom w:val="none" w:sz="0" w:space="0" w:color="auto"/>
                    <w:right w:val="none" w:sz="0" w:space="0" w:color="auto"/>
                  </w:divBdr>
                </w:div>
                <w:div w:id="1803422462">
                  <w:marLeft w:val="0"/>
                  <w:marRight w:val="0"/>
                  <w:marTop w:val="0"/>
                  <w:marBottom w:val="0"/>
                  <w:divBdr>
                    <w:top w:val="none" w:sz="0" w:space="0" w:color="auto"/>
                    <w:left w:val="none" w:sz="0" w:space="0" w:color="auto"/>
                    <w:bottom w:val="none" w:sz="0" w:space="0" w:color="auto"/>
                    <w:right w:val="none" w:sz="0" w:space="0" w:color="auto"/>
                  </w:divBdr>
                </w:div>
                <w:div w:id="1241912040">
                  <w:marLeft w:val="0"/>
                  <w:marRight w:val="0"/>
                  <w:marTop w:val="0"/>
                  <w:marBottom w:val="0"/>
                  <w:divBdr>
                    <w:top w:val="none" w:sz="0" w:space="0" w:color="auto"/>
                    <w:left w:val="none" w:sz="0" w:space="0" w:color="auto"/>
                    <w:bottom w:val="none" w:sz="0" w:space="0" w:color="auto"/>
                    <w:right w:val="none" w:sz="0" w:space="0" w:color="auto"/>
                  </w:divBdr>
                </w:div>
                <w:div w:id="1724600671">
                  <w:marLeft w:val="0"/>
                  <w:marRight w:val="0"/>
                  <w:marTop w:val="0"/>
                  <w:marBottom w:val="0"/>
                  <w:divBdr>
                    <w:top w:val="none" w:sz="0" w:space="0" w:color="auto"/>
                    <w:left w:val="none" w:sz="0" w:space="0" w:color="auto"/>
                    <w:bottom w:val="none" w:sz="0" w:space="0" w:color="auto"/>
                    <w:right w:val="none" w:sz="0" w:space="0" w:color="auto"/>
                  </w:divBdr>
                </w:div>
                <w:div w:id="1494253152">
                  <w:marLeft w:val="0"/>
                  <w:marRight w:val="0"/>
                  <w:marTop w:val="0"/>
                  <w:marBottom w:val="0"/>
                  <w:divBdr>
                    <w:top w:val="none" w:sz="0" w:space="0" w:color="auto"/>
                    <w:left w:val="none" w:sz="0" w:space="0" w:color="auto"/>
                    <w:bottom w:val="none" w:sz="0" w:space="0" w:color="auto"/>
                    <w:right w:val="none" w:sz="0" w:space="0" w:color="auto"/>
                  </w:divBdr>
                </w:div>
              </w:divsChild>
            </w:div>
            <w:div w:id="414403899">
              <w:marLeft w:val="0"/>
              <w:marRight w:val="0"/>
              <w:marTop w:val="0"/>
              <w:marBottom w:val="0"/>
              <w:divBdr>
                <w:top w:val="none" w:sz="0" w:space="0" w:color="auto"/>
                <w:left w:val="none" w:sz="0" w:space="0" w:color="auto"/>
                <w:bottom w:val="none" w:sz="0" w:space="0" w:color="auto"/>
                <w:right w:val="none" w:sz="0" w:space="0" w:color="auto"/>
              </w:divBdr>
            </w:div>
            <w:div w:id="1597784756">
              <w:marLeft w:val="0"/>
              <w:marRight w:val="0"/>
              <w:marTop w:val="0"/>
              <w:marBottom w:val="0"/>
              <w:divBdr>
                <w:top w:val="none" w:sz="0" w:space="0" w:color="auto"/>
                <w:left w:val="none" w:sz="0" w:space="0" w:color="auto"/>
                <w:bottom w:val="none" w:sz="0" w:space="0" w:color="auto"/>
                <w:right w:val="none" w:sz="0" w:space="0" w:color="auto"/>
              </w:divBdr>
            </w:div>
            <w:div w:id="56325914">
              <w:marLeft w:val="0"/>
              <w:marRight w:val="0"/>
              <w:marTop w:val="0"/>
              <w:marBottom w:val="0"/>
              <w:divBdr>
                <w:top w:val="none" w:sz="0" w:space="0" w:color="auto"/>
                <w:left w:val="none" w:sz="0" w:space="0" w:color="auto"/>
                <w:bottom w:val="none" w:sz="0" w:space="0" w:color="auto"/>
                <w:right w:val="none" w:sz="0" w:space="0" w:color="auto"/>
              </w:divBdr>
            </w:div>
            <w:div w:id="1212577589">
              <w:marLeft w:val="0"/>
              <w:marRight w:val="0"/>
              <w:marTop w:val="0"/>
              <w:marBottom w:val="0"/>
              <w:divBdr>
                <w:top w:val="none" w:sz="0" w:space="0" w:color="auto"/>
                <w:left w:val="none" w:sz="0" w:space="0" w:color="auto"/>
                <w:bottom w:val="none" w:sz="0" w:space="0" w:color="auto"/>
                <w:right w:val="none" w:sz="0" w:space="0" w:color="auto"/>
              </w:divBdr>
            </w:div>
            <w:div w:id="1225601790">
              <w:marLeft w:val="0"/>
              <w:marRight w:val="0"/>
              <w:marTop w:val="0"/>
              <w:marBottom w:val="0"/>
              <w:divBdr>
                <w:top w:val="none" w:sz="0" w:space="0" w:color="auto"/>
                <w:left w:val="none" w:sz="0" w:space="0" w:color="auto"/>
                <w:bottom w:val="none" w:sz="0" w:space="0" w:color="auto"/>
                <w:right w:val="none" w:sz="0" w:space="0" w:color="auto"/>
              </w:divBdr>
            </w:div>
            <w:div w:id="1282804829">
              <w:marLeft w:val="0"/>
              <w:marRight w:val="0"/>
              <w:marTop w:val="0"/>
              <w:marBottom w:val="0"/>
              <w:divBdr>
                <w:top w:val="none" w:sz="0" w:space="0" w:color="auto"/>
                <w:left w:val="none" w:sz="0" w:space="0" w:color="auto"/>
                <w:bottom w:val="none" w:sz="0" w:space="0" w:color="auto"/>
                <w:right w:val="none" w:sz="0" w:space="0" w:color="auto"/>
              </w:divBdr>
            </w:div>
            <w:div w:id="1591085938">
              <w:marLeft w:val="0"/>
              <w:marRight w:val="0"/>
              <w:marTop w:val="0"/>
              <w:marBottom w:val="0"/>
              <w:divBdr>
                <w:top w:val="none" w:sz="0" w:space="0" w:color="auto"/>
                <w:left w:val="none" w:sz="0" w:space="0" w:color="auto"/>
                <w:bottom w:val="none" w:sz="0" w:space="0" w:color="auto"/>
                <w:right w:val="none" w:sz="0" w:space="0" w:color="auto"/>
              </w:divBdr>
            </w:div>
            <w:div w:id="331370849">
              <w:marLeft w:val="0"/>
              <w:marRight w:val="0"/>
              <w:marTop w:val="0"/>
              <w:marBottom w:val="0"/>
              <w:divBdr>
                <w:top w:val="none" w:sz="0" w:space="0" w:color="auto"/>
                <w:left w:val="none" w:sz="0" w:space="0" w:color="auto"/>
                <w:bottom w:val="none" w:sz="0" w:space="0" w:color="auto"/>
                <w:right w:val="none" w:sz="0" w:space="0" w:color="auto"/>
              </w:divBdr>
            </w:div>
            <w:div w:id="446891480">
              <w:marLeft w:val="0"/>
              <w:marRight w:val="0"/>
              <w:marTop w:val="0"/>
              <w:marBottom w:val="0"/>
              <w:divBdr>
                <w:top w:val="none" w:sz="0" w:space="0" w:color="auto"/>
                <w:left w:val="none" w:sz="0" w:space="0" w:color="auto"/>
                <w:bottom w:val="none" w:sz="0" w:space="0" w:color="auto"/>
                <w:right w:val="none" w:sz="0" w:space="0" w:color="auto"/>
              </w:divBdr>
            </w:div>
            <w:div w:id="1031497342">
              <w:marLeft w:val="0"/>
              <w:marRight w:val="0"/>
              <w:marTop w:val="0"/>
              <w:marBottom w:val="0"/>
              <w:divBdr>
                <w:top w:val="none" w:sz="0" w:space="0" w:color="auto"/>
                <w:left w:val="none" w:sz="0" w:space="0" w:color="auto"/>
                <w:bottom w:val="none" w:sz="0" w:space="0" w:color="auto"/>
                <w:right w:val="none" w:sz="0" w:space="0" w:color="auto"/>
              </w:divBdr>
            </w:div>
            <w:div w:id="362825476">
              <w:marLeft w:val="0"/>
              <w:marRight w:val="0"/>
              <w:marTop w:val="0"/>
              <w:marBottom w:val="0"/>
              <w:divBdr>
                <w:top w:val="none" w:sz="0" w:space="0" w:color="auto"/>
                <w:left w:val="none" w:sz="0" w:space="0" w:color="auto"/>
                <w:bottom w:val="none" w:sz="0" w:space="0" w:color="auto"/>
                <w:right w:val="none" w:sz="0" w:space="0" w:color="auto"/>
              </w:divBdr>
            </w:div>
            <w:div w:id="2044596761">
              <w:marLeft w:val="0"/>
              <w:marRight w:val="0"/>
              <w:marTop w:val="0"/>
              <w:marBottom w:val="0"/>
              <w:divBdr>
                <w:top w:val="none" w:sz="0" w:space="0" w:color="auto"/>
                <w:left w:val="none" w:sz="0" w:space="0" w:color="auto"/>
                <w:bottom w:val="none" w:sz="0" w:space="0" w:color="auto"/>
                <w:right w:val="none" w:sz="0" w:space="0" w:color="auto"/>
              </w:divBdr>
            </w:div>
            <w:div w:id="1413969883">
              <w:marLeft w:val="0"/>
              <w:marRight w:val="0"/>
              <w:marTop w:val="0"/>
              <w:marBottom w:val="0"/>
              <w:divBdr>
                <w:top w:val="none" w:sz="0" w:space="0" w:color="auto"/>
                <w:left w:val="none" w:sz="0" w:space="0" w:color="auto"/>
                <w:bottom w:val="none" w:sz="0" w:space="0" w:color="auto"/>
                <w:right w:val="none" w:sz="0" w:space="0" w:color="auto"/>
              </w:divBdr>
            </w:div>
            <w:div w:id="1174687266">
              <w:marLeft w:val="0"/>
              <w:marRight w:val="0"/>
              <w:marTop w:val="0"/>
              <w:marBottom w:val="0"/>
              <w:divBdr>
                <w:top w:val="none" w:sz="0" w:space="0" w:color="auto"/>
                <w:left w:val="none" w:sz="0" w:space="0" w:color="auto"/>
                <w:bottom w:val="none" w:sz="0" w:space="0" w:color="auto"/>
                <w:right w:val="none" w:sz="0" w:space="0" w:color="auto"/>
              </w:divBdr>
            </w:div>
            <w:div w:id="159472125">
              <w:marLeft w:val="0"/>
              <w:marRight w:val="0"/>
              <w:marTop w:val="0"/>
              <w:marBottom w:val="0"/>
              <w:divBdr>
                <w:top w:val="none" w:sz="0" w:space="0" w:color="auto"/>
                <w:left w:val="none" w:sz="0" w:space="0" w:color="auto"/>
                <w:bottom w:val="none" w:sz="0" w:space="0" w:color="auto"/>
                <w:right w:val="none" w:sz="0" w:space="0" w:color="auto"/>
              </w:divBdr>
            </w:div>
            <w:div w:id="1955793241">
              <w:marLeft w:val="0"/>
              <w:marRight w:val="0"/>
              <w:marTop w:val="0"/>
              <w:marBottom w:val="0"/>
              <w:divBdr>
                <w:top w:val="none" w:sz="0" w:space="0" w:color="auto"/>
                <w:left w:val="none" w:sz="0" w:space="0" w:color="auto"/>
                <w:bottom w:val="none" w:sz="0" w:space="0" w:color="auto"/>
                <w:right w:val="none" w:sz="0" w:space="0" w:color="auto"/>
              </w:divBdr>
            </w:div>
            <w:div w:id="89357007">
              <w:marLeft w:val="0"/>
              <w:marRight w:val="0"/>
              <w:marTop w:val="0"/>
              <w:marBottom w:val="0"/>
              <w:divBdr>
                <w:top w:val="none" w:sz="0" w:space="0" w:color="auto"/>
                <w:left w:val="none" w:sz="0" w:space="0" w:color="auto"/>
                <w:bottom w:val="none" w:sz="0" w:space="0" w:color="auto"/>
                <w:right w:val="none" w:sz="0" w:space="0" w:color="auto"/>
              </w:divBdr>
            </w:div>
            <w:div w:id="123815639">
              <w:marLeft w:val="0"/>
              <w:marRight w:val="0"/>
              <w:marTop w:val="0"/>
              <w:marBottom w:val="0"/>
              <w:divBdr>
                <w:top w:val="none" w:sz="0" w:space="0" w:color="auto"/>
                <w:left w:val="none" w:sz="0" w:space="0" w:color="auto"/>
                <w:bottom w:val="none" w:sz="0" w:space="0" w:color="auto"/>
                <w:right w:val="none" w:sz="0" w:space="0" w:color="auto"/>
              </w:divBdr>
            </w:div>
            <w:div w:id="1025516433">
              <w:marLeft w:val="0"/>
              <w:marRight w:val="0"/>
              <w:marTop w:val="0"/>
              <w:marBottom w:val="0"/>
              <w:divBdr>
                <w:top w:val="none" w:sz="0" w:space="0" w:color="auto"/>
                <w:left w:val="none" w:sz="0" w:space="0" w:color="auto"/>
                <w:bottom w:val="none" w:sz="0" w:space="0" w:color="auto"/>
                <w:right w:val="none" w:sz="0" w:space="0" w:color="auto"/>
              </w:divBdr>
            </w:div>
            <w:div w:id="1923447097">
              <w:marLeft w:val="0"/>
              <w:marRight w:val="0"/>
              <w:marTop w:val="0"/>
              <w:marBottom w:val="0"/>
              <w:divBdr>
                <w:top w:val="none" w:sz="0" w:space="0" w:color="auto"/>
                <w:left w:val="none" w:sz="0" w:space="0" w:color="auto"/>
                <w:bottom w:val="none" w:sz="0" w:space="0" w:color="auto"/>
                <w:right w:val="none" w:sz="0" w:space="0" w:color="auto"/>
              </w:divBdr>
            </w:div>
            <w:div w:id="827785816">
              <w:marLeft w:val="0"/>
              <w:marRight w:val="0"/>
              <w:marTop w:val="0"/>
              <w:marBottom w:val="0"/>
              <w:divBdr>
                <w:top w:val="none" w:sz="0" w:space="0" w:color="auto"/>
                <w:left w:val="none" w:sz="0" w:space="0" w:color="auto"/>
                <w:bottom w:val="none" w:sz="0" w:space="0" w:color="auto"/>
                <w:right w:val="none" w:sz="0" w:space="0" w:color="auto"/>
              </w:divBdr>
            </w:div>
            <w:div w:id="1995790357">
              <w:marLeft w:val="0"/>
              <w:marRight w:val="0"/>
              <w:marTop w:val="0"/>
              <w:marBottom w:val="0"/>
              <w:divBdr>
                <w:top w:val="none" w:sz="0" w:space="0" w:color="auto"/>
                <w:left w:val="none" w:sz="0" w:space="0" w:color="auto"/>
                <w:bottom w:val="none" w:sz="0" w:space="0" w:color="auto"/>
                <w:right w:val="none" w:sz="0" w:space="0" w:color="auto"/>
              </w:divBdr>
            </w:div>
            <w:div w:id="1124734620">
              <w:marLeft w:val="0"/>
              <w:marRight w:val="0"/>
              <w:marTop w:val="0"/>
              <w:marBottom w:val="0"/>
              <w:divBdr>
                <w:top w:val="none" w:sz="0" w:space="0" w:color="auto"/>
                <w:left w:val="none" w:sz="0" w:space="0" w:color="auto"/>
                <w:bottom w:val="none" w:sz="0" w:space="0" w:color="auto"/>
                <w:right w:val="none" w:sz="0" w:space="0" w:color="auto"/>
              </w:divBdr>
            </w:div>
            <w:div w:id="1953248994">
              <w:marLeft w:val="0"/>
              <w:marRight w:val="0"/>
              <w:marTop w:val="0"/>
              <w:marBottom w:val="0"/>
              <w:divBdr>
                <w:top w:val="none" w:sz="0" w:space="0" w:color="auto"/>
                <w:left w:val="none" w:sz="0" w:space="0" w:color="auto"/>
                <w:bottom w:val="none" w:sz="0" w:space="0" w:color="auto"/>
                <w:right w:val="none" w:sz="0" w:space="0" w:color="auto"/>
              </w:divBdr>
            </w:div>
            <w:div w:id="81028337">
              <w:marLeft w:val="0"/>
              <w:marRight w:val="0"/>
              <w:marTop w:val="0"/>
              <w:marBottom w:val="0"/>
              <w:divBdr>
                <w:top w:val="none" w:sz="0" w:space="0" w:color="auto"/>
                <w:left w:val="none" w:sz="0" w:space="0" w:color="auto"/>
                <w:bottom w:val="none" w:sz="0" w:space="0" w:color="auto"/>
                <w:right w:val="none" w:sz="0" w:space="0" w:color="auto"/>
              </w:divBdr>
            </w:div>
            <w:div w:id="209922458">
              <w:marLeft w:val="0"/>
              <w:marRight w:val="0"/>
              <w:marTop w:val="0"/>
              <w:marBottom w:val="0"/>
              <w:divBdr>
                <w:top w:val="none" w:sz="0" w:space="0" w:color="auto"/>
                <w:left w:val="none" w:sz="0" w:space="0" w:color="auto"/>
                <w:bottom w:val="none" w:sz="0" w:space="0" w:color="auto"/>
                <w:right w:val="none" w:sz="0" w:space="0" w:color="auto"/>
              </w:divBdr>
            </w:div>
            <w:div w:id="205261450">
              <w:marLeft w:val="0"/>
              <w:marRight w:val="0"/>
              <w:marTop w:val="0"/>
              <w:marBottom w:val="0"/>
              <w:divBdr>
                <w:top w:val="none" w:sz="0" w:space="0" w:color="auto"/>
                <w:left w:val="none" w:sz="0" w:space="0" w:color="auto"/>
                <w:bottom w:val="none" w:sz="0" w:space="0" w:color="auto"/>
                <w:right w:val="none" w:sz="0" w:space="0" w:color="auto"/>
              </w:divBdr>
            </w:div>
            <w:div w:id="1276715921">
              <w:marLeft w:val="0"/>
              <w:marRight w:val="0"/>
              <w:marTop w:val="0"/>
              <w:marBottom w:val="0"/>
              <w:divBdr>
                <w:top w:val="none" w:sz="0" w:space="0" w:color="auto"/>
                <w:left w:val="none" w:sz="0" w:space="0" w:color="auto"/>
                <w:bottom w:val="none" w:sz="0" w:space="0" w:color="auto"/>
                <w:right w:val="none" w:sz="0" w:space="0" w:color="auto"/>
              </w:divBdr>
            </w:div>
            <w:div w:id="78061878">
              <w:marLeft w:val="0"/>
              <w:marRight w:val="0"/>
              <w:marTop w:val="0"/>
              <w:marBottom w:val="0"/>
              <w:divBdr>
                <w:top w:val="none" w:sz="0" w:space="0" w:color="auto"/>
                <w:left w:val="none" w:sz="0" w:space="0" w:color="auto"/>
                <w:bottom w:val="none" w:sz="0" w:space="0" w:color="auto"/>
                <w:right w:val="none" w:sz="0" w:space="0" w:color="auto"/>
              </w:divBdr>
            </w:div>
            <w:div w:id="946539980">
              <w:marLeft w:val="0"/>
              <w:marRight w:val="0"/>
              <w:marTop w:val="0"/>
              <w:marBottom w:val="0"/>
              <w:divBdr>
                <w:top w:val="none" w:sz="0" w:space="0" w:color="auto"/>
                <w:left w:val="none" w:sz="0" w:space="0" w:color="auto"/>
                <w:bottom w:val="none" w:sz="0" w:space="0" w:color="auto"/>
                <w:right w:val="none" w:sz="0" w:space="0" w:color="auto"/>
              </w:divBdr>
            </w:div>
            <w:div w:id="1603956852">
              <w:marLeft w:val="0"/>
              <w:marRight w:val="0"/>
              <w:marTop w:val="0"/>
              <w:marBottom w:val="0"/>
              <w:divBdr>
                <w:top w:val="none" w:sz="0" w:space="0" w:color="auto"/>
                <w:left w:val="none" w:sz="0" w:space="0" w:color="auto"/>
                <w:bottom w:val="none" w:sz="0" w:space="0" w:color="auto"/>
                <w:right w:val="none" w:sz="0" w:space="0" w:color="auto"/>
              </w:divBdr>
            </w:div>
            <w:div w:id="1240169989">
              <w:marLeft w:val="0"/>
              <w:marRight w:val="0"/>
              <w:marTop w:val="0"/>
              <w:marBottom w:val="0"/>
              <w:divBdr>
                <w:top w:val="none" w:sz="0" w:space="0" w:color="auto"/>
                <w:left w:val="none" w:sz="0" w:space="0" w:color="auto"/>
                <w:bottom w:val="none" w:sz="0" w:space="0" w:color="auto"/>
                <w:right w:val="none" w:sz="0" w:space="0" w:color="auto"/>
              </w:divBdr>
            </w:div>
            <w:div w:id="974218773">
              <w:marLeft w:val="0"/>
              <w:marRight w:val="0"/>
              <w:marTop w:val="0"/>
              <w:marBottom w:val="0"/>
              <w:divBdr>
                <w:top w:val="none" w:sz="0" w:space="0" w:color="auto"/>
                <w:left w:val="none" w:sz="0" w:space="0" w:color="auto"/>
                <w:bottom w:val="none" w:sz="0" w:space="0" w:color="auto"/>
                <w:right w:val="none" w:sz="0" w:space="0" w:color="auto"/>
              </w:divBdr>
            </w:div>
            <w:div w:id="1367634380">
              <w:marLeft w:val="0"/>
              <w:marRight w:val="0"/>
              <w:marTop w:val="0"/>
              <w:marBottom w:val="0"/>
              <w:divBdr>
                <w:top w:val="none" w:sz="0" w:space="0" w:color="auto"/>
                <w:left w:val="none" w:sz="0" w:space="0" w:color="auto"/>
                <w:bottom w:val="none" w:sz="0" w:space="0" w:color="auto"/>
                <w:right w:val="none" w:sz="0" w:space="0" w:color="auto"/>
              </w:divBdr>
            </w:div>
            <w:div w:id="1390759868">
              <w:marLeft w:val="0"/>
              <w:marRight w:val="0"/>
              <w:marTop w:val="0"/>
              <w:marBottom w:val="0"/>
              <w:divBdr>
                <w:top w:val="none" w:sz="0" w:space="0" w:color="auto"/>
                <w:left w:val="none" w:sz="0" w:space="0" w:color="auto"/>
                <w:bottom w:val="none" w:sz="0" w:space="0" w:color="auto"/>
                <w:right w:val="none" w:sz="0" w:space="0" w:color="auto"/>
              </w:divBdr>
            </w:div>
            <w:div w:id="1948734086">
              <w:marLeft w:val="0"/>
              <w:marRight w:val="0"/>
              <w:marTop w:val="0"/>
              <w:marBottom w:val="0"/>
              <w:divBdr>
                <w:top w:val="none" w:sz="0" w:space="0" w:color="auto"/>
                <w:left w:val="none" w:sz="0" w:space="0" w:color="auto"/>
                <w:bottom w:val="none" w:sz="0" w:space="0" w:color="auto"/>
                <w:right w:val="none" w:sz="0" w:space="0" w:color="auto"/>
              </w:divBdr>
            </w:div>
            <w:div w:id="215438159">
              <w:marLeft w:val="0"/>
              <w:marRight w:val="0"/>
              <w:marTop w:val="0"/>
              <w:marBottom w:val="0"/>
              <w:divBdr>
                <w:top w:val="none" w:sz="0" w:space="0" w:color="auto"/>
                <w:left w:val="none" w:sz="0" w:space="0" w:color="auto"/>
                <w:bottom w:val="none" w:sz="0" w:space="0" w:color="auto"/>
                <w:right w:val="none" w:sz="0" w:space="0" w:color="auto"/>
              </w:divBdr>
            </w:div>
            <w:div w:id="522862799">
              <w:marLeft w:val="0"/>
              <w:marRight w:val="0"/>
              <w:marTop w:val="0"/>
              <w:marBottom w:val="0"/>
              <w:divBdr>
                <w:top w:val="none" w:sz="0" w:space="0" w:color="auto"/>
                <w:left w:val="none" w:sz="0" w:space="0" w:color="auto"/>
                <w:bottom w:val="none" w:sz="0" w:space="0" w:color="auto"/>
                <w:right w:val="none" w:sz="0" w:space="0" w:color="auto"/>
              </w:divBdr>
            </w:div>
            <w:div w:id="1596282755">
              <w:marLeft w:val="0"/>
              <w:marRight w:val="0"/>
              <w:marTop w:val="0"/>
              <w:marBottom w:val="0"/>
              <w:divBdr>
                <w:top w:val="none" w:sz="0" w:space="0" w:color="auto"/>
                <w:left w:val="none" w:sz="0" w:space="0" w:color="auto"/>
                <w:bottom w:val="none" w:sz="0" w:space="0" w:color="auto"/>
                <w:right w:val="none" w:sz="0" w:space="0" w:color="auto"/>
              </w:divBdr>
            </w:div>
            <w:div w:id="1630624339">
              <w:marLeft w:val="0"/>
              <w:marRight w:val="0"/>
              <w:marTop w:val="0"/>
              <w:marBottom w:val="0"/>
              <w:divBdr>
                <w:top w:val="none" w:sz="0" w:space="0" w:color="auto"/>
                <w:left w:val="none" w:sz="0" w:space="0" w:color="auto"/>
                <w:bottom w:val="none" w:sz="0" w:space="0" w:color="auto"/>
                <w:right w:val="none" w:sz="0" w:space="0" w:color="auto"/>
              </w:divBdr>
            </w:div>
            <w:div w:id="1440835775">
              <w:marLeft w:val="0"/>
              <w:marRight w:val="0"/>
              <w:marTop w:val="0"/>
              <w:marBottom w:val="0"/>
              <w:divBdr>
                <w:top w:val="none" w:sz="0" w:space="0" w:color="auto"/>
                <w:left w:val="none" w:sz="0" w:space="0" w:color="auto"/>
                <w:bottom w:val="none" w:sz="0" w:space="0" w:color="auto"/>
                <w:right w:val="none" w:sz="0" w:space="0" w:color="auto"/>
              </w:divBdr>
            </w:div>
            <w:div w:id="2103262368">
              <w:marLeft w:val="0"/>
              <w:marRight w:val="0"/>
              <w:marTop w:val="0"/>
              <w:marBottom w:val="0"/>
              <w:divBdr>
                <w:top w:val="none" w:sz="0" w:space="0" w:color="auto"/>
                <w:left w:val="none" w:sz="0" w:space="0" w:color="auto"/>
                <w:bottom w:val="none" w:sz="0" w:space="0" w:color="auto"/>
                <w:right w:val="none" w:sz="0" w:space="0" w:color="auto"/>
              </w:divBdr>
            </w:div>
            <w:div w:id="1569733052">
              <w:marLeft w:val="0"/>
              <w:marRight w:val="0"/>
              <w:marTop w:val="0"/>
              <w:marBottom w:val="0"/>
              <w:divBdr>
                <w:top w:val="none" w:sz="0" w:space="0" w:color="auto"/>
                <w:left w:val="none" w:sz="0" w:space="0" w:color="auto"/>
                <w:bottom w:val="none" w:sz="0" w:space="0" w:color="auto"/>
                <w:right w:val="none" w:sz="0" w:space="0" w:color="auto"/>
              </w:divBdr>
            </w:div>
            <w:div w:id="78674863">
              <w:marLeft w:val="0"/>
              <w:marRight w:val="0"/>
              <w:marTop w:val="0"/>
              <w:marBottom w:val="0"/>
              <w:divBdr>
                <w:top w:val="none" w:sz="0" w:space="0" w:color="auto"/>
                <w:left w:val="none" w:sz="0" w:space="0" w:color="auto"/>
                <w:bottom w:val="none" w:sz="0" w:space="0" w:color="auto"/>
                <w:right w:val="none" w:sz="0" w:space="0" w:color="auto"/>
              </w:divBdr>
            </w:div>
            <w:div w:id="570240403">
              <w:marLeft w:val="0"/>
              <w:marRight w:val="0"/>
              <w:marTop w:val="0"/>
              <w:marBottom w:val="0"/>
              <w:divBdr>
                <w:top w:val="none" w:sz="0" w:space="0" w:color="auto"/>
                <w:left w:val="none" w:sz="0" w:space="0" w:color="auto"/>
                <w:bottom w:val="none" w:sz="0" w:space="0" w:color="auto"/>
                <w:right w:val="none" w:sz="0" w:space="0" w:color="auto"/>
              </w:divBdr>
            </w:div>
            <w:div w:id="2064257619">
              <w:marLeft w:val="0"/>
              <w:marRight w:val="0"/>
              <w:marTop w:val="0"/>
              <w:marBottom w:val="0"/>
              <w:divBdr>
                <w:top w:val="none" w:sz="0" w:space="0" w:color="auto"/>
                <w:left w:val="none" w:sz="0" w:space="0" w:color="auto"/>
                <w:bottom w:val="none" w:sz="0" w:space="0" w:color="auto"/>
                <w:right w:val="none" w:sz="0" w:space="0" w:color="auto"/>
              </w:divBdr>
            </w:div>
            <w:div w:id="307561425">
              <w:marLeft w:val="0"/>
              <w:marRight w:val="0"/>
              <w:marTop w:val="0"/>
              <w:marBottom w:val="0"/>
              <w:divBdr>
                <w:top w:val="none" w:sz="0" w:space="0" w:color="auto"/>
                <w:left w:val="none" w:sz="0" w:space="0" w:color="auto"/>
                <w:bottom w:val="none" w:sz="0" w:space="0" w:color="auto"/>
                <w:right w:val="none" w:sz="0" w:space="0" w:color="auto"/>
              </w:divBdr>
            </w:div>
            <w:div w:id="31196668">
              <w:marLeft w:val="0"/>
              <w:marRight w:val="0"/>
              <w:marTop w:val="0"/>
              <w:marBottom w:val="0"/>
              <w:divBdr>
                <w:top w:val="none" w:sz="0" w:space="0" w:color="auto"/>
                <w:left w:val="none" w:sz="0" w:space="0" w:color="auto"/>
                <w:bottom w:val="none" w:sz="0" w:space="0" w:color="auto"/>
                <w:right w:val="none" w:sz="0" w:space="0" w:color="auto"/>
              </w:divBdr>
            </w:div>
            <w:div w:id="227113471">
              <w:marLeft w:val="0"/>
              <w:marRight w:val="0"/>
              <w:marTop w:val="0"/>
              <w:marBottom w:val="0"/>
              <w:divBdr>
                <w:top w:val="none" w:sz="0" w:space="0" w:color="auto"/>
                <w:left w:val="none" w:sz="0" w:space="0" w:color="auto"/>
                <w:bottom w:val="none" w:sz="0" w:space="0" w:color="auto"/>
                <w:right w:val="none" w:sz="0" w:space="0" w:color="auto"/>
              </w:divBdr>
            </w:div>
            <w:div w:id="1684092367">
              <w:marLeft w:val="0"/>
              <w:marRight w:val="0"/>
              <w:marTop w:val="0"/>
              <w:marBottom w:val="0"/>
              <w:divBdr>
                <w:top w:val="none" w:sz="0" w:space="0" w:color="auto"/>
                <w:left w:val="none" w:sz="0" w:space="0" w:color="auto"/>
                <w:bottom w:val="none" w:sz="0" w:space="0" w:color="auto"/>
                <w:right w:val="none" w:sz="0" w:space="0" w:color="auto"/>
              </w:divBdr>
            </w:div>
            <w:div w:id="32510400">
              <w:marLeft w:val="0"/>
              <w:marRight w:val="0"/>
              <w:marTop w:val="0"/>
              <w:marBottom w:val="0"/>
              <w:divBdr>
                <w:top w:val="none" w:sz="0" w:space="0" w:color="auto"/>
                <w:left w:val="none" w:sz="0" w:space="0" w:color="auto"/>
                <w:bottom w:val="none" w:sz="0" w:space="0" w:color="auto"/>
                <w:right w:val="none" w:sz="0" w:space="0" w:color="auto"/>
              </w:divBdr>
              <w:divsChild>
                <w:div w:id="1707213657">
                  <w:marLeft w:val="0"/>
                  <w:marRight w:val="0"/>
                  <w:marTop w:val="0"/>
                  <w:marBottom w:val="0"/>
                  <w:divBdr>
                    <w:top w:val="none" w:sz="0" w:space="0" w:color="auto"/>
                    <w:left w:val="none" w:sz="0" w:space="0" w:color="auto"/>
                    <w:bottom w:val="none" w:sz="0" w:space="0" w:color="auto"/>
                    <w:right w:val="none" w:sz="0" w:space="0" w:color="auto"/>
                  </w:divBdr>
                </w:div>
                <w:div w:id="1665621538">
                  <w:marLeft w:val="0"/>
                  <w:marRight w:val="0"/>
                  <w:marTop w:val="0"/>
                  <w:marBottom w:val="0"/>
                  <w:divBdr>
                    <w:top w:val="none" w:sz="0" w:space="0" w:color="auto"/>
                    <w:left w:val="none" w:sz="0" w:space="0" w:color="auto"/>
                    <w:bottom w:val="none" w:sz="0" w:space="0" w:color="auto"/>
                    <w:right w:val="none" w:sz="0" w:space="0" w:color="auto"/>
                  </w:divBdr>
                </w:div>
                <w:div w:id="1921210669">
                  <w:marLeft w:val="0"/>
                  <w:marRight w:val="0"/>
                  <w:marTop w:val="0"/>
                  <w:marBottom w:val="0"/>
                  <w:divBdr>
                    <w:top w:val="none" w:sz="0" w:space="0" w:color="auto"/>
                    <w:left w:val="none" w:sz="0" w:space="0" w:color="auto"/>
                    <w:bottom w:val="none" w:sz="0" w:space="0" w:color="auto"/>
                    <w:right w:val="none" w:sz="0" w:space="0" w:color="auto"/>
                  </w:divBdr>
                </w:div>
                <w:div w:id="788936224">
                  <w:marLeft w:val="0"/>
                  <w:marRight w:val="0"/>
                  <w:marTop w:val="0"/>
                  <w:marBottom w:val="0"/>
                  <w:divBdr>
                    <w:top w:val="none" w:sz="0" w:space="0" w:color="auto"/>
                    <w:left w:val="none" w:sz="0" w:space="0" w:color="auto"/>
                    <w:bottom w:val="none" w:sz="0" w:space="0" w:color="auto"/>
                    <w:right w:val="none" w:sz="0" w:space="0" w:color="auto"/>
                  </w:divBdr>
                </w:div>
              </w:divsChild>
            </w:div>
            <w:div w:id="59638883">
              <w:marLeft w:val="0"/>
              <w:marRight w:val="0"/>
              <w:marTop w:val="0"/>
              <w:marBottom w:val="0"/>
              <w:divBdr>
                <w:top w:val="none" w:sz="0" w:space="0" w:color="auto"/>
                <w:left w:val="none" w:sz="0" w:space="0" w:color="auto"/>
                <w:bottom w:val="none" w:sz="0" w:space="0" w:color="auto"/>
                <w:right w:val="none" w:sz="0" w:space="0" w:color="auto"/>
              </w:divBdr>
            </w:div>
            <w:div w:id="1697775749">
              <w:marLeft w:val="0"/>
              <w:marRight w:val="0"/>
              <w:marTop w:val="0"/>
              <w:marBottom w:val="0"/>
              <w:divBdr>
                <w:top w:val="none" w:sz="0" w:space="0" w:color="auto"/>
                <w:left w:val="none" w:sz="0" w:space="0" w:color="auto"/>
                <w:bottom w:val="none" w:sz="0" w:space="0" w:color="auto"/>
                <w:right w:val="none" w:sz="0" w:space="0" w:color="auto"/>
              </w:divBdr>
            </w:div>
            <w:div w:id="1756828771">
              <w:marLeft w:val="0"/>
              <w:marRight w:val="0"/>
              <w:marTop w:val="0"/>
              <w:marBottom w:val="0"/>
              <w:divBdr>
                <w:top w:val="none" w:sz="0" w:space="0" w:color="auto"/>
                <w:left w:val="none" w:sz="0" w:space="0" w:color="auto"/>
                <w:bottom w:val="none" w:sz="0" w:space="0" w:color="auto"/>
                <w:right w:val="none" w:sz="0" w:space="0" w:color="auto"/>
              </w:divBdr>
            </w:div>
            <w:div w:id="397023831">
              <w:marLeft w:val="0"/>
              <w:marRight w:val="0"/>
              <w:marTop w:val="0"/>
              <w:marBottom w:val="0"/>
              <w:divBdr>
                <w:top w:val="none" w:sz="0" w:space="0" w:color="auto"/>
                <w:left w:val="none" w:sz="0" w:space="0" w:color="auto"/>
                <w:bottom w:val="none" w:sz="0" w:space="0" w:color="auto"/>
                <w:right w:val="none" w:sz="0" w:space="0" w:color="auto"/>
              </w:divBdr>
            </w:div>
            <w:div w:id="108663909">
              <w:marLeft w:val="0"/>
              <w:marRight w:val="0"/>
              <w:marTop w:val="0"/>
              <w:marBottom w:val="0"/>
              <w:divBdr>
                <w:top w:val="none" w:sz="0" w:space="0" w:color="auto"/>
                <w:left w:val="none" w:sz="0" w:space="0" w:color="auto"/>
                <w:bottom w:val="none" w:sz="0" w:space="0" w:color="auto"/>
                <w:right w:val="none" w:sz="0" w:space="0" w:color="auto"/>
              </w:divBdr>
            </w:div>
            <w:div w:id="61029211">
              <w:marLeft w:val="0"/>
              <w:marRight w:val="0"/>
              <w:marTop w:val="0"/>
              <w:marBottom w:val="0"/>
              <w:divBdr>
                <w:top w:val="none" w:sz="0" w:space="0" w:color="auto"/>
                <w:left w:val="none" w:sz="0" w:space="0" w:color="auto"/>
                <w:bottom w:val="none" w:sz="0" w:space="0" w:color="auto"/>
                <w:right w:val="none" w:sz="0" w:space="0" w:color="auto"/>
              </w:divBdr>
            </w:div>
            <w:div w:id="429472196">
              <w:marLeft w:val="0"/>
              <w:marRight w:val="0"/>
              <w:marTop w:val="0"/>
              <w:marBottom w:val="0"/>
              <w:divBdr>
                <w:top w:val="none" w:sz="0" w:space="0" w:color="auto"/>
                <w:left w:val="none" w:sz="0" w:space="0" w:color="auto"/>
                <w:bottom w:val="none" w:sz="0" w:space="0" w:color="auto"/>
                <w:right w:val="none" w:sz="0" w:space="0" w:color="auto"/>
              </w:divBdr>
            </w:div>
            <w:div w:id="595677941">
              <w:marLeft w:val="0"/>
              <w:marRight w:val="0"/>
              <w:marTop w:val="0"/>
              <w:marBottom w:val="0"/>
              <w:divBdr>
                <w:top w:val="none" w:sz="0" w:space="0" w:color="auto"/>
                <w:left w:val="none" w:sz="0" w:space="0" w:color="auto"/>
                <w:bottom w:val="none" w:sz="0" w:space="0" w:color="auto"/>
                <w:right w:val="none" w:sz="0" w:space="0" w:color="auto"/>
              </w:divBdr>
            </w:div>
            <w:div w:id="583420602">
              <w:marLeft w:val="0"/>
              <w:marRight w:val="0"/>
              <w:marTop w:val="0"/>
              <w:marBottom w:val="0"/>
              <w:divBdr>
                <w:top w:val="none" w:sz="0" w:space="0" w:color="auto"/>
                <w:left w:val="none" w:sz="0" w:space="0" w:color="auto"/>
                <w:bottom w:val="none" w:sz="0" w:space="0" w:color="auto"/>
                <w:right w:val="none" w:sz="0" w:space="0" w:color="auto"/>
              </w:divBdr>
            </w:div>
            <w:div w:id="1890260553">
              <w:marLeft w:val="0"/>
              <w:marRight w:val="0"/>
              <w:marTop w:val="0"/>
              <w:marBottom w:val="0"/>
              <w:divBdr>
                <w:top w:val="none" w:sz="0" w:space="0" w:color="auto"/>
                <w:left w:val="none" w:sz="0" w:space="0" w:color="auto"/>
                <w:bottom w:val="none" w:sz="0" w:space="0" w:color="auto"/>
                <w:right w:val="none" w:sz="0" w:space="0" w:color="auto"/>
              </w:divBdr>
            </w:div>
            <w:div w:id="234704980">
              <w:marLeft w:val="0"/>
              <w:marRight w:val="0"/>
              <w:marTop w:val="0"/>
              <w:marBottom w:val="0"/>
              <w:divBdr>
                <w:top w:val="none" w:sz="0" w:space="0" w:color="auto"/>
                <w:left w:val="none" w:sz="0" w:space="0" w:color="auto"/>
                <w:bottom w:val="none" w:sz="0" w:space="0" w:color="auto"/>
                <w:right w:val="none" w:sz="0" w:space="0" w:color="auto"/>
              </w:divBdr>
            </w:div>
            <w:div w:id="897788355">
              <w:marLeft w:val="0"/>
              <w:marRight w:val="0"/>
              <w:marTop w:val="0"/>
              <w:marBottom w:val="0"/>
              <w:divBdr>
                <w:top w:val="none" w:sz="0" w:space="0" w:color="auto"/>
                <w:left w:val="none" w:sz="0" w:space="0" w:color="auto"/>
                <w:bottom w:val="none" w:sz="0" w:space="0" w:color="auto"/>
                <w:right w:val="none" w:sz="0" w:space="0" w:color="auto"/>
              </w:divBdr>
            </w:div>
            <w:div w:id="825323146">
              <w:marLeft w:val="0"/>
              <w:marRight w:val="0"/>
              <w:marTop w:val="0"/>
              <w:marBottom w:val="0"/>
              <w:divBdr>
                <w:top w:val="none" w:sz="0" w:space="0" w:color="auto"/>
                <w:left w:val="none" w:sz="0" w:space="0" w:color="auto"/>
                <w:bottom w:val="none" w:sz="0" w:space="0" w:color="auto"/>
                <w:right w:val="none" w:sz="0" w:space="0" w:color="auto"/>
              </w:divBdr>
            </w:div>
            <w:div w:id="1027291002">
              <w:marLeft w:val="0"/>
              <w:marRight w:val="0"/>
              <w:marTop w:val="0"/>
              <w:marBottom w:val="0"/>
              <w:divBdr>
                <w:top w:val="none" w:sz="0" w:space="0" w:color="auto"/>
                <w:left w:val="none" w:sz="0" w:space="0" w:color="auto"/>
                <w:bottom w:val="none" w:sz="0" w:space="0" w:color="auto"/>
                <w:right w:val="none" w:sz="0" w:space="0" w:color="auto"/>
              </w:divBdr>
            </w:div>
            <w:div w:id="1326713211">
              <w:marLeft w:val="0"/>
              <w:marRight w:val="0"/>
              <w:marTop w:val="0"/>
              <w:marBottom w:val="0"/>
              <w:divBdr>
                <w:top w:val="none" w:sz="0" w:space="0" w:color="auto"/>
                <w:left w:val="none" w:sz="0" w:space="0" w:color="auto"/>
                <w:bottom w:val="none" w:sz="0" w:space="0" w:color="auto"/>
                <w:right w:val="none" w:sz="0" w:space="0" w:color="auto"/>
              </w:divBdr>
            </w:div>
            <w:div w:id="1033074135">
              <w:marLeft w:val="0"/>
              <w:marRight w:val="0"/>
              <w:marTop w:val="0"/>
              <w:marBottom w:val="0"/>
              <w:divBdr>
                <w:top w:val="none" w:sz="0" w:space="0" w:color="auto"/>
                <w:left w:val="none" w:sz="0" w:space="0" w:color="auto"/>
                <w:bottom w:val="none" w:sz="0" w:space="0" w:color="auto"/>
                <w:right w:val="none" w:sz="0" w:space="0" w:color="auto"/>
              </w:divBdr>
            </w:div>
            <w:div w:id="1494444592">
              <w:marLeft w:val="0"/>
              <w:marRight w:val="0"/>
              <w:marTop w:val="0"/>
              <w:marBottom w:val="0"/>
              <w:divBdr>
                <w:top w:val="none" w:sz="0" w:space="0" w:color="auto"/>
                <w:left w:val="none" w:sz="0" w:space="0" w:color="auto"/>
                <w:bottom w:val="none" w:sz="0" w:space="0" w:color="auto"/>
                <w:right w:val="none" w:sz="0" w:space="0" w:color="auto"/>
              </w:divBdr>
            </w:div>
            <w:div w:id="1293943407">
              <w:marLeft w:val="0"/>
              <w:marRight w:val="0"/>
              <w:marTop w:val="0"/>
              <w:marBottom w:val="0"/>
              <w:divBdr>
                <w:top w:val="none" w:sz="0" w:space="0" w:color="auto"/>
                <w:left w:val="none" w:sz="0" w:space="0" w:color="auto"/>
                <w:bottom w:val="none" w:sz="0" w:space="0" w:color="auto"/>
                <w:right w:val="none" w:sz="0" w:space="0" w:color="auto"/>
              </w:divBdr>
            </w:div>
            <w:div w:id="1389109617">
              <w:marLeft w:val="0"/>
              <w:marRight w:val="0"/>
              <w:marTop w:val="0"/>
              <w:marBottom w:val="0"/>
              <w:divBdr>
                <w:top w:val="none" w:sz="0" w:space="0" w:color="auto"/>
                <w:left w:val="none" w:sz="0" w:space="0" w:color="auto"/>
                <w:bottom w:val="none" w:sz="0" w:space="0" w:color="auto"/>
                <w:right w:val="none" w:sz="0" w:space="0" w:color="auto"/>
              </w:divBdr>
            </w:div>
            <w:div w:id="1819804093">
              <w:marLeft w:val="0"/>
              <w:marRight w:val="0"/>
              <w:marTop w:val="0"/>
              <w:marBottom w:val="0"/>
              <w:divBdr>
                <w:top w:val="none" w:sz="0" w:space="0" w:color="auto"/>
                <w:left w:val="none" w:sz="0" w:space="0" w:color="auto"/>
                <w:bottom w:val="none" w:sz="0" w:space="0" w:color="auto"/>
                <w:right w:val="none" w:sz="0" w:space="0" w:color="auto"/>
              </w:divBdr>
            </w:div>
            <w:div w:id="661471508">
              <w:marLeft w:val="0"/>
              <w:marRight w:val="0"/>
              <w:marTop w:val="0"/>
              <w:marBottom w:val="0"/>
              <w:divBdr>
                <w:top w:val="none" w:sz="0" w:space="0" w:color="auto"/>
                <w:left w:val="none" w:sz="0" w:space="0" w:color="auto"/>
                <w:bottom w:val="none" w:sz="0" w:space="0" w:color="auto"/>
                <w:right w:val="none" w:sz="0" w:space="0" w:color="auto"/>
              </w:divBdr>
            </w:div>
            <w:div w:id="1149783315">
              <w:marLeft w:val="0"/>
              <w:marRight w:val="0"/>
              <w:marTop w:val="0"/>
              <w:marBottom w:val="0"/>
              <w:divBdr>
                <w:top w:val="none" w:sz="0" w:space="0" w:color="auto"/>
                <w:left w:val="none" w:sz="0" w:space="0" w:color="auto"/>
                <w:bottom w:val="none" w:sz="0" w:space="0" w:color="auto"/>
                <w:right w:val="none" w:sz="0" w:space="0" w:color="auto"/>
              </w:divBdr>
            </w:div>
            <w:div w:id="1929657511">
              <w:marLeft w:val="0"/>
              <w:marRight w:val="0"/>
              <w:marTop w:val="0"/>
              <w:marBottom w:val="0"/>
              <w:divBdr>
                <w:top w:val="none" w:sz="0" w:space="0" w:color="auto"/>
                <w:left w:val="none" w:sz="0" w:space="0" w:color="auto"/>
                <w:bottom w:val="none" w:sz="0" w:space="0" w:color="auto"/>
                <w:right w:val="none" w:sz="0" w:space="0" w:color="auto"/>
              </w:divBdr>
            </w:div>
            <w:div w:id="1558930328">
              <w:marLeft w:val="0"/>
              <w:marRight w:val="0"/>
              <w:marTop w:val="0"/>
              <w:marBottom w:val="0"/>
              <w:divBdr>
                <w:top w:val="none" w:sz="0" w:space="0" w:color="auto"/>
                <w:left w:val="none" w:sz="0" w:space="0" w:color="auto"/>
                <w:bottom w:val="none" w:sz="0" w:space="0" w:color="auto"/>
                <w:right w:val="none" w:sz="0" w:space="0" w:color="auto"/>
              </w:divBdr>
            </w:div>
            <w:div w:id="1945728074">
              <w:marLeft w:val="0"/>
              <w:marRight w:val="0"/>
              <w:marTop w:val="0"/>
              <w:marBottom w:val="0"/>
              <w:divBdr>
                <w:top w:val="none" w:sz="0" w:space="0" w:color="auto"/>
                <w:left w:val="none" w:sz="0" w:space="0" w:color="auto"/>
                <w:bottom w:val="none" w:sz="0" w:space="0" w:color="auto"/>
                <w:right w:val="none" w:sz="0" w:space="0" w:color="auto"/>
              </w:divBdr>
            </w:div>
            <w:div w:id="1923905782">
              <w:marLeft w:val="0"/>
              <w:marRight w:val="0"/>
              <w:marTop w:val="0"/>
              <w:marBottom w:val="0"/>
              <w:divBdr>
                <w:top w:val="none" w:sz="0" w:space="0" w:color="auto"/>
                <w:left w:val="none" w:sz="0" w:space="0" w:color="auto"/>
                <w:bottom w:val="none" w:sz="0" w:space="0" w:color="auto"/>
                <w:right w:val="none" w:sz="0" w:space="0" w:color="auto"/>
              </w:divBdr>
            </w:div>
            <w:div w:id="868680848">
              <w:marLeft w:val="0"/>
              <w:marRight w:val="0"/>
              <w:marTop w:val="0"/>
              <w:marBottom w:val="0"/>
              <w:divBdr>
                <w:top w:val="none" w:sz="0" w:space="0" w:color="auto"/>
                <w:left w:val="none" w:sz="0" w:space="0" w:color="auto"/>
                <w:bottom w:val="none" w:sz="0" w:space="0" w:color="auto"/>
                <w:right w:val="none" w:sz="0" w:space="0" w:color="auto"/>
              </w:divBdr>
            </w:div>
            <w:div w:id="383411351">
              <w:marLeft w:val="0"/>
              <w:marRight w:val="0"/>
              <w:marTop w:val="0"/>
              <w:marBottom w:val="0"/>
              <w:divBdr>
                <w:top w:val="none" w:sz="0" w:space="0" w:color="auto"/>
                <w:left w:val="none" w:sz="0" w:space="0" w:color="auto"/>
                <w:bottom w:val="none" w:sz="0" w:space="0" w:color="auto"/>
                <w:right w:val="none" w:sz="0" w:space="0" w:color="auto"/>
              </w:divBdr>
            </w:div>
            <w:div w:id="360595253">
              <w:marLeft w:val="0"/>
              <w:marRight w:val="0"/>
              <w:marTop w:val="0"/>
              <w:marBottom w:val="0"/>
              <w:divBdr>
                <w:top w:val="none" w:sz="0" w:space="0" w:color="auto"/>
                <w:left w:val="none" w:sz="0" w:space="0" w:color="auto"/>
                <w:bottom w:val="none" w:sz="0" w:space="0" w:color="auto"/>
                <w:right w:val="none" w:sz="0" w:space="0" w:color="auto"/>
              </w:divBdr>
            </w:div>
            <w:div w:id="2068526592">
              <w:marLeft w:val="0"/>
              <w:marRight w:val="0"/>
              <w:marTop w:val="0"/>
              <w:marBottom w:val="0"/>
              <w:divBdr>
                <w:top w:val="none" w:sz="0" w:space="0" w:color="auto"/>
                <w:left w:val="none" w:sz="0" w:space="0" w:color="auto"/>
                <w:bottom w:val="none" w:sz="0" w:space="0" w:color="auto"/>
                <w:right w:val="none" w:sz="0" w:space="0" w:color="auto"/>
              </w:divBdr>
            </w:div>
            <w:div w:id="672103059">
              <w:marLeft w:val="0"/>
              <w:marRight w:val="0"/>
              <w:marTop w:val="0"/>
              <w:marBottom w:val="0"/>
              <w:divBdr>
                <w:top w:val="none" w:sz="0" w:space="0" w:color="auto"/>
                <w:left w:val="none" w:sz="0" w:space="0" w:color="auto"/>
                <w:bottom w:val="none" w:sz="0" w:space="0" w:color="auto"/>
                <w:right w:val="none" w:sz="0" w:space="0" w:color="auto"/>
              </w:divBdr>
            </w:div>
            <w:div w:id="37583733">
              <w:marLeft w:val="0"/>
              <w:marRight w:val="0"/>
              <w:marTop w:val="0"/>
              <w:marBottom w:val="0"/>
              <w:divBdr>
                <w:top w:val="none" w:sz="0" w:space="0" w:color="auto"/>
                <w:left w:val="none" w:sz="0" w:space="0" w:color="auto"/>
                <w:bottom w:val="none" w:sz="0" w:space="0" w:color="auto"/>
                <w:right w:val="none" w:sz="0" w:space="0" w:color="auto"/>
              </w:divBdr>
            </w:div>
            <w:div w:id="1368679477">
              <w:marLeft w:val="0"/>
              <w:marRight w:val="0"/>
              <w:marTop w:val="0"/>
              <w:marBottom w:val="0"/>
              <w:divBdr>
                <w:top w:val="none" w:sz="0" w:space="0" w:color="auto"/>
                <w:left w:val="none" w:sz="0" w:space="0" w:color="auto"/>
                <w:bottom w:val="none" w:sz="0" w:space="0" w:color="auto"/>
                <w:right w:val="none" w:sz="0" w:space="0" w:color="auto"/>
              </w:divBdr>
            </w:div>
            <w:div w:id="2091658611">
              <w:marLeft w:val="0"/>
              <w:marRight w:val="0"/>
              <w:marTop w:val="0"/>
              <w:marBottom w:val="0"/>
              <w:divBdr>
                <w:top w:val="none" w:sz="0" w:space="0" w:color="auto"/>
                <w:left w:val="none" w:sz="0" w:space="0" w:color="auto"/>
                <w:bottom w:val="none" w:sz="0" w:space="0" w:color="auto"/>
                <w:right w:val="none" w:sz="0" w:space="0" w:color="auto"/>
              </w:divBdr>
            </w:div>
            <w:div w:id="438378445">
              <w:marLeft w:val="0"/>
              <w:marRight w:val="0"/>
              <w:marTop w:val="0"/>
              <w:marBottom w:val="0"/>
              <w:divBdr>
                <w:top w:val="none" w:sz="0" w:space="0" w:color="auto"/>
                <w:left w:val="none" w:sz="0" w:space="0" w:color="auto"/>
                <w:bottom w:val="none" w:sz="0" w:space="0" w:color="auto"/>
                <w:right w:val="none" w:sz="0" w:space="0" w:color="auto"/>
              </w:divBdr>
            </w:div>
            <w:div w:id="83693602">
              <w:marLeft w:val="0"/>
              <w:marRight w:val="0"/>
              <w:marTop w:val="0"/>
              <w:marBottom w:val="0"/>
              <w:divBdr>
                <w:top w:val="none" w:sz="0" w:space="0" w:color="auto"/>
                <w:left w:val="none" w:sz="0" w:space="0" w:color="auto"/>
                <w:bottom w:val="none" w:sz="0" w:space="0" w:color="auto"/>
                <w:right w:val="none" w:sz="0" w:space="0" w:color="auto"/>
              </w:divBdr>
            </w:div>
            <w:div w:id="2084403576">
              <w:marLeft w:val="0"/>
              <w:marRight w:val="0"/>
              <w:marTop w:val="0"/>
              <w:marBottom w:val="0"/>
              <w:divBdr>
                <w:top w:val="none" w:sz="0" w:space="0" w:color="auto"/>
                <w:left w:val="none" w:sz="0" w:space="0" w:color="auto"/>
                <w:bottom w:val="none" w:sz="0" w:space="0" w:color="auto"/>
                <w:right w:val="none" w:sz="0" w:space="0" w:color="auto"/>
              </w:divBdr>
            </w:div>
            <w:div w:id="199905542">
              <w:marLeft w:val="0"/>
              <w:marRight w:val="0"/>
              <w:marTop w:val="0"/>
              <w:marBottom w:val="0"/>
              <w:divBdr>
                <w:top w:val="none" w:sz="0" w:space="0" w:color="auto"/>
                <w:left w:val="none" w:sz="0" w:space="0" w:color="auto"/>
                <w:bottom w:val="none" w:sz="0" w:space="0" w:color="auto"/>
                <w:right w:val="none" w:sz="0" w:space="0" w:color="auto"/>
              </w:divBdr>
            </w:div>
            <w:div w:id="2049716293">
              <w:marLeft w:val="0"/>
              <w:marRight w:val="0"/>
              <w:marTop w:val="0"/>
              <w:marBottom w:val="0"/>
              <w:divBdr>
                <w:top w:val="none" w:sz="0" w:space="0" w:color="auto"/>
                <w:left w:val="none" w:sz="0" w:space="0" w:color="auto"/>
                <w:bottom w:val="none" w:sz="0" w:space="0" w:color="auto"/>
                <w:right w:val="none" w:sz="0" w:space="0" w:color="auto"/>
              </w:divBdr>
            </w:div>
            <w:div w:id="1597861719">
              <w:marLeft w:val="0"/>
              <w:marRight w:val="0"/>
              <w:marTop w:val="0"/>
              <w:marBottom w:val="0"/>
              <w:divBdr>
                <w:top w:val="none" w:sz="0" w:space="0" w:color="auto"/>
                <w:left w:val="none" w:sz="0" w:space="0" w:color="auto"/>
                <w:bottom w:val="none" w:sz="0" w:space="0" w:color="auto"/>
                <w:right w:val="none" w:sz="0" w:space="0" w:color="auto"/>
              </w:divBdr>
            </w:div>
            <w:div w:id="1937323018">
              <w:marLeft w:val="0"/>
              <w:marRight w:val="0"/>
              <w:marTop w:val="0"/>
              <w:marBottom w:val="0"/>
              <w:divBdr>
                <w:top w:val="none" w:sz="0" w:space="0" w:color="auto"/>
                <w:left w:val="none" w:sz="0" w:space="0" w:color="auto"/>
                <w:bottom w:val="none" w:sz="0" w:space="0" w:color="auto"/>
                <w:right w:val="none" w:sz="0" w:space="0" w:color="auto"/>
              </w:divBdr>
            </w:div>
            <w:div w:id="2120948551">
              <w:marLeft w:val="0"/>
              <w:marRight w:val="0"/>
              <w:marTop w:val="0"/>
              <w:marBottom w:val="0"/>
              <w:divBdr>
                <w:top w:val="none" w:sz="0" w:space="0" w:color="auto"/>
                <w:left w:val="none" w:sz="0" w:space="0" w:color="auto"/>
                <w:bottom w:val="none" w:sz="0" w:space="0" w:color="auto"/>
                <w:right w:val="none" w:sz="0" w:space="0" w:color="auto"/>
              </w:divBdr>
            </w:div>
            <w:div w:id="77797168">
              <w:marLeft w:val="0"/>
              <w:marRight w:val="0"/>
              <w:marTop w:val="0"/>
              <w:marBottom w:val="0"/>
              <w:divBdr>
                <w:top w:val="none" w:sz="0" w:space="0" w:color="auto"/>
                <w:left w:val="none" w:sz="0" w:space="0" w:color="auto"/>
                <w:bottom w:val="none" w:sz="0" w:space="0" w:color="auto"/>
                <w:right w:val="none" w:sz="0" w:space="0" w:color="auto"/>
              </w:divBdr>
            </w:div>
            <w:div w:id="709188738">
              <w:marLeft w:val="0"/>
              <w:marRight w:val="0"/>
              <w:marTop w:val="0"/>
              <w:marBottom w:val="0"/>
              <w:divBdr>
                <w:top w:val="none" w:sz="0" w:space="0" w:color="auto"/>
                <w:left w:val="none" w:sz="0" w:space="0" w:color="auto"/>
                <w:bottom w:val="none" w:sz="0" w:space="0" w:color="auto"/>
                <w:right w:val="none" w:sz="0" w:space="0" w:color="auto"/>
              </w:divBdr>
            </w:div>
            <w:div w:id="126359834">
              <w:marLeft w:val="0"/>
              <w:marRight w:val="0"/>
              <w:marTop w:val="0"/>
              <w:marBottom w:val="0"/>
              <w:divBdr>
                <w:top w:val="none" w:sz="0" w:space="0" w:color="auto"/>
                <w:left w:val="none" w:sz="0" w:space="0" w:color="auto"/>
                <w:bottom w:val="none" w:sz="0" w:space="0" w:color="auto"/>
                <w:right w:val="none" w:sz="0" w:space="0" w:color="auto"/>
              </w:divBdr>
            </w:div>
            <w:div w:id="2093231552">
              <w:marLeft w:val="0"/>
              <w:marRight w:val="0"/>
              <w:marTop w:val="0"/>
              <w:marBottom w:val="0"/>
              <w:divBdr>
                <w:top w:val="none" w:sz="0" w:space="0" w:color="auto"/>
                <w:left w:val="none" w:sz="0" w:space="0" w:color="auto"/>
                <w:bottom w:val="none" w:sz="0" w:space="0" w:color="auto"/>
                <w:right w:val="none" w:sz="0" w:space="0" w:color="auto"/>
              </w:divBdr>
            </w:div>
            <w:div w:id="881090907">
              <w:marLeft w:val="0"/>
              <w:marRight w:val="0"/>
              <w:marTop w:val="0"/>
              <w:marBottom w:val="0"/>
              <w:divBdr>
                <w:top w:val="none" w:sz="0" w:space="0" w:color="auto"/>
                <w:left w:val="none" w:sz="0" w:space="0" w:color="auto"/>
                <w:bottom w:val="none" w:sz="0" w:space="0" w:color="auto"/>
                <w:right w:val="none" w:sz="0" w:space="0" w:color="auto"/>
              </w:divBdr>
            </w:div>
            <w:div w:id="45959055">
              <w:marLeft w:val="0"/>
              <w:marRight w:val="0"/>
              <w:marTop w:val="0"/>
              <w:marBottom w:val="0"/>
              <w:divBdr>
                <w:top w:val="none" w:sz="0" w:space="0" w:color="auto"/>
                <w:left w:val="none" w:sz="0" w:space="0" w:color="auto"/>
                <w:bottom w:val="none" w:sz="0" w:space="0" w:color="auto"/>
                <w:right w:val="none" w:sz="0" w:space="0" w:color="auto"/>
              </w:divBdr>
            </w:div>
            <w:div w:id="1126853516">
              <w:marLeft w:val="0"/>
              <w:marRight w:val="0"/>
              <w:marTop w:val="0"/>
              <w:marBottom w:val="0"/>
              <w:divBdr>
                <w:top w:val="none" w:sz="0" w:space="0" w:color="auto"/>
                <w:left w:val="none" w:sz="0" w:space="0" w:color="auto"/>
                <w:bottom w:val="none" w:sz="0" w:space="0" w:color="auto"/>
                <w:right w:val="none" w:sz="0" w:space="0" w:color="auto"/>
              </w:divBdr>
            </w:div>
            <w:div w:id="240136823">
              <w:marLeft w:val="0"/>
              <w:marRight w:val="0"/>
              <w:marTop w:val="0"/>
              <w:marBottom w:val="0"/>
              <w:divBdr>
                <w:top w:val="none" w:sz="0" w:space="0" w:color="auto"/>
                <w:left w:val="none" w:sz="0" w:space="0" w:color="auto"/>
                <w:bottom w:val="none" w:sz="0" w:space="0" w:color="auto"/>
                <w:right w:val="none" w:sz="0" w:space="0" w:color="auto"/>
              </w:divBdr>
            </w:div>
            <w:div w:id="533926886">
              <w:marLeft w:val="0"/>
              <w:marRight w:val="0"/>
              <w:marTop w:val="0"/>
              <w:marBottom w:val="0"/>
              <w:divBdr>
                <w:top w:val="none" w:sz="0" w:space="0" w:color="auto"/>
                <w:left w:val="none" w:sz="0" w:space="0" w:color="auto"/>
                <w:bottom w:val="none" w:sz="0" w:space="0" w:color="auto"/>
                <w:right w:val="none" w:sz="0" w:space="0" w:color="auto"/>
              </w:divBdr>
            </w:div>
            <w:div w:id="2044594701">
              <w:marLeft w:val="0"/>
              <w:marRight w:val="0"/>
              <w:marTop w:val="0"/>
              <w:marBottom w:val="0"/>
              <w:divBdr>
                <w:top w:val="none" w:sz="0" w:space="0" w:color="auto"/>
                <w:left w:val="none" w:sz="0" w:space="0" w:color="auto"/>
                <w:bottom w:val="none" w:sz="0" w:space="0" w:color="auto"/>
                <w:right w:val="none" w:sz="0" w:space="0" w:color="auto"/>
              </w:divBdr>
            </w:div>
            <w:div w:id="766654028">
              <w:marLeft w:val="0"/>
              <w:marRight w:val="0"/>
              <w:marTop w:val="0"/>
              <w:marBottom w:val="0"/>
              <w:divBdr>
                <w:top w:val="none" w:sz="0" w:space="0" w:color="auto"/>
                <w:left w:val="none" w:sz="0" w:space="0" w:color="auto"/>
                <w:bottom w:val="none" w:sz="0" w:space="0" w:color="auto"/>
                <w:right w:val="none" w:sz="0" w:space="0" w:color="auto"/>
              </w:divBdr>
            </w:div>
            <w:div w:id="398090879">
              <w:marLeft w:val="0"/>
              <w:marRight w:val="0"/>
              <w:marTop w:val="0"/>
              <w:marBottom w:val="0"/>
              <w:divBdr>
                <w:top w:val="none" w:sz="0" w:space="0" w:color="auto"/>
                <w:left w:val="none" w:sz="0" w:space="0" w:color="auto"/>
                <w:bottom w:val="none" w:sz="0" w:space="0" w:color="auto"/>
                <w:right w:val="none" w:sz="0" w:space="0" w:color="auto"/>
              </w:divBdr>
            </w:div>
            <w:div w:id="1487086010">
              <w:marLeft w:val="0"/>
              <w:marRight w:val="0"/>
              <w:marTop w:val="0"/>
              <w:marBottom w:val="0"/>
              <w:divBdr>
                <w:top w:val="none" w:sz="0" w:space="0" w:color="auto"/>
                <w:left w:val="none" w:sz="0" w:space="0" w:color="auto"/>
                <w:bottom w:val="none" w:sz="0" w:space="0" w:color="auto"/>
                <w:right w:val="none" w:sz="0" w:space="0" w:color="auto"/>
              </w:divBdr>
            </w:div>
            <w:div w:id="2031493360">
              <w:marLeft w:val="0"/>
              <w:marRight w:val="0"/>
              <w:marTop w:val="0"/>
              <w:marBottom w:val="0"/>
              <w:divBdr>
                <w:top w:val="none" w:sz="0" w:space="0" w:color="auto"/>
                <w:left w:val="none" w:sz="0" w:space="0" w:color="auto"/>
                <w:bottom w:val="none" w:sz="0" w:space="0" w:color="auto"/>
                <w:right w:val="none" w:sz="0" w:space="0" w:color="auto"/>
              </w:divBdr>
            </w:div>
            <w:div w:id="530729260">
              <w:marLeft w:val="0"/>
              <w:marRight w:val="0"/>
              <w:marTop w:val="0"/>
              <w:marBottom w:val="0"/>
              <w:divBdr>
                <w:top w:val="none" w:sz="0" w:space="0" w:color="auto"/>
                <w:left w:val="none" w:sz="0" w:space="0" w:color="auto"/>
                <w:bottom w:val="none" w:sz="0" w:space="0" w:color="auto"/>
                <w:right w:val="none" w:sz="0" w:space="0" w:color="auto"/>
              </w:divBdr>
            </w:div>
            <w:div w:id="873688328">
              <w:marLeft w:val="0"/>
              <w:marRight w:val="0"/>
              <w:marTop w:val="0"/>
              <w:marBottom w:val="0"/>
              <w:divBdr>
                <w:top w:val="none" w:sz="0" w:space="0" w:color="auto"/>
                <w:left w:val="none" w:sz="0" w:space="0" w:color="auto"/>
                <w:bottom w:val="none" w:sz="0" w:space="0" w:color="auto"/>
                <w:right w:val="none" w:sz="0" w:space="0" w:color="auto"/>
              </w:divBdr>
            </w:div>
            <w:div w:id="2096512767">
              <w:marLeft w:val="0"/>
              <w:marRight w:val="0"/>
              <w:marTop w:val="0"/>
              <w:marBottom w:val="0"/>
              <w:divBdr>
                <w:top w:val="none" w:sz="0" w:space="0" w:color="auto"/>
                <w:left w:val="none" w:sz="0" w:space="0" w:color="auto"/>
                <w:bottom w:val="none" w:sz="0" w:space="0" w:color="auto"/>
                <w:right w:val="none" w:sz="0" w:space="0" w:color="auto"/>
              </w:divBdr>
            </w:div>
            <w:div w:id="1436435342">
              <w:marLeft w:val="0"/>
              <w:marRight w:val="0"/>
              <w:marTop w:val="0"/>
              <w:marBottom w:val="0"/>
              <w:divBdr>
                <w:top w:val="none" w:sz="0" w:space="0" w:color="auto"/>
                <w:left w:val="none" w:sz="0" w:space="0" w:color="auto"/>
                <w:bottom w:val="none" w:sz="0" w:space="0" w:color="auto"/>
                <w:right w:val="none" w:sz="0" w:space="0" w:color="auto"/>
              </w:divBdr>
            </w:div>
            <w:div w:id="784151325">
              <w:marLeft w:val="0"/>
              <w:marRight w:val="0"/>
              <w:marTop w:val="0"/>
              <w:marBottom w:val="0"/>
              <w:divBdr>
                <w:top w:val="none" w:sz="0" w:space="0" w:color="auto"/>
                <w:left w:val="none" w:sz="0" w:space="0" w:color="auto"/>
                <w:bottom w:val="none" w:sz="0" w:space="0" w:color="auto"/>
                <w:right w:val="none" w:sz="0" w:space="0" w:color="auto"/>
              </w:divBdr>
            </w:div>
            <w:div w:id="1861507031">
              <w:marLeft w:val="0"/>
              <w:marRight w:val="0"/>
              <w:marTop w:val="0"/>
              <w:marBottom w:val="0"/>
              <w:divBdr>
                <w:top w:val="none" w:sz="0" w:space="0" w:color="auto"/>
                <w:left w:val="none" w:sz="0" w:space="0" w:color="auto"/>
                <w:bottom w:val="none" w:sz="0" w:space="0" w:color="auto"/>
                <w:right w:val="none" w:sz="0" w:space="0" w:color="auto"/>
              </w:divBdr>
            </w:div>
            <w:div w:id="1970816059">
              <w:marLeft w:val="0"/>
              <w:marRight w:val="0"/>
              <w:marTop w:val="0"/>
              <w:marBottom w:val="0"/>
              <w:divBdr>
                <w:top w:val="none" w:sz="0" w:space="0" w:color="auto"/>
                <w:left w:val="none" w:sz="0" w:space="0" w:color="auto"/>
                <w:bottom w:val="none" w:sz="0" w:space="0" w:color="auto"/>
                <w:right w:val="none" w:sz="0" w:space="0" w:color="auto"/>
              </w:divBdr>
            </w:div>
            <w:div w:id="673729996">
              <w:marLeft w:val="0"/>
              <w:marRight w:val="0"/>
              <w:marTop w:val="0"/>
              <w:marBottom w:val="0"/>
              <w:divBdr>
                <w:top w:val="none" w:sz="0" w:space="0" w:color="auto"/>
                <w:left w:val="none" w:sz="0" w:space="0" w:color="auto"/>
                <w:bottom w:val="none" w:sz="0" w:space="0" w:color="auto"/>
                <w:right w:val="none" w:sz="0" w:space="0" w:color="auto"/>
              </w:divBdr>
            </w:div>
            <w:div w:id="574320127">
              <w:marLeft w:val="0"/>
              <w:marRight w:val="0"/>
              <w:marTop w:val="0"/>
              <w:marBottom w:val="0"/>
              <w:divBdr>
                <w:top w:val="none" w:sz="0" w:space="0" w:color="auto"/>
                <w:left w:val="none" w:sz="0" w:space="0" w:color="auto"/>
                <w:bottom w:val="none" w:sz="0" w:space="0" w:color="auto"/>
                <w:right w:val="none" w:sz="0" w:space="0" w:color="auto"/>
              </w:divBdr>
            </w:div>
            <w:div w:id="1922714509">
              <w:marLeft w:val="0"/>
              <w:marRight w:val="0"/>
              <w:marTop w:val="0"/>
              <w:marBottom w:val="0"/>
              <w:divBdr>
                <w:top w:val="none" w:sz="0" w:space="0" w:color="auto"/>
                <w:left w:val="none" w:sz="0" w:space="0" w:color="auto"/>
                <w:bottom w:val="none" w:sz="0" w:space="0" w:color="auto"/>
                <w:right w:val="none" w:sz="0" w:space="0" w:color="auto"/>
              </w:divBdr>
            </w:div>
            <w:div w:id="2050185158">
              <w:marLeft w:val="0"/>
              <w:marRight w:val="0"/>
              <w:marTop w:val="0"/>
              <w:marBottom w:val="0"/>
              <w:divBdr>
                <w:top w:val="none" w:sz="0" w:space="0" w:color="auto"/>
                <w:left w:val="none" w:sz="0" w:space="0" w:color="auto"/>
                <w:bottom w:val="none" w:sz="0" w:space="0" w:color="auto"/>
                <w:right w:val="none" w:sz="0" w:space="0" w:color="auto"/>
              </w:divBdr>
            </w:div>
            <w:div w:id="2032103733">
              <w:marLeft w:val="0"/>
              <w:marRight w:val="0"/>
              <w:marTop w:val="0"/>
              <w:marBottom w:val="0"/>
              <w:divBdr>
                <w:top w:val="none" w:sz="0" w:space="0" w:color="auto"/>
                <w:left w:val="none" w:sz="0" w:space="0" w:color="auto"/>
                <w:bottom w:val="none" w:sz="0" w:space="0" w:color="auto"/>
                <w:right w:val="none" w:sz="0" w:space="0" w:color="auto"/>
              </w:divBdr>
            </w:div>
            <w:div w:id="503008857">
              <w:marLeft w:val="0"/>
              <w:marRight w:val="0"/>
              <w:marTop w:val="0"/>
              <w:marBottom w:val="0"/>
              <w:divBdr>
                <w:top w:val="none" w:sz="0" w:space="0" w:color="auto"/>
                <w:left w:val="none" w:sz="0" w:space="0" w:color="auto"/>
                <w:bottom w:val="none" w:sz="0" w:space="0" w:color="auto"/>
                <w:right w:val="none" w:sz="0" w:space="0" w:color="auto"/>
              </w:divBdr>
            </w:div>
            <w:div w:id="1523669832">
              <w:marLeft w:val="0"/>
              <w:marRight w:val="0"/>
              <w:marTop w:val="0"/>
              <w:marBottom w:val="0"/>
              <w:divBdr>
                <w:top w:val="none" w:sz="0" w:space="0" w:color="auto"/>
                <w:left w:val="none" w:sz="0" w:space="0" w:color="auto"/>
                <w:bottom w:val="none" w:sz="0" w:space="0" w:color="auto"/>
                <w:right w:val="none" w:sz="0" w:space="0" w:color="auto"/>
              </w:divBdr>
            </w:div>
            <w:div w:id="251352970">
              <w:marLeft w:val="0"/>
              <w:marRight w:val="0"/>
              <w:marTop w:val="0"/>
              <w:marBottom w:val="0"/>
              <w:divBdr>
                <w:top w:val="none" w:sz="0" w:space="0" w:color="auto"/>
                <w:left w:val="none" w:sz="0" w:space="0" w:color="auto"/>
                <w:bottom w:val="none" w:sz="0" w:space="0" w:color="auto"/>
                <w:right w:val="none" w:sz="0" w:space="0" w:color="auto"/>
              </w:divBdr>
            </w:div>
            <w:div w:id="2065137656">
              <w:marLeft w:val="0"/>
              <w:marRight w:val="0"/>
              <w:marTop w:val="0"/>
              <w:marBottom w:val="0"/>
              <w:divBdr>
                <w:top w:val="none" w:sz="0" w:space="0" w:color="auto"/>
                <w:left w:val="none" w:sz="0" w:space="0" w:color="auto"/>
                <w:bottom w:val="none" w:sz="0" w:space="0" w:color="auto"/>
                <w:right w:val="none" w:sz="0" w:space="0" w:color="auto"/>
              </w:divBdr>
            </w:div>
            <w:div w:id="2044282085">
              <w:marLeft w:val="0"/>
              <w:marRight w:val="0"/>
              <w:marTop w:val="0"/>
              <w:marBottom w:val="0"/>
              <w:divBdr>
                <w:top w:val="none" w:sz="0" w:space="0" w:color="auto"/>
                <w:left w:val="none" w:sz="0" w:space="0" w:color="auto"/>
                <w:bottom w:val="none" w:sz="0" w:space="0" w:color="auto"/>
                <w:right w:val="none" w:sz="0" w:space="0" w:color="auto"/>
              </w:divBdr>
            </w:div>
            <w:div w:id="535968663">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1408452825">
              <w:marLeft w:val="0"/>
              <w:marRight w:val="0"/>
              <w:marTop w:val="0"/>
              <w:marBottom w:val="0"/>
              <w:divBdr>
                <w:top w:val="none" w:sz="0" w:space="0" w:color="auto"/>
                <w:left w:val="none" w:sz="0" w:space="0" w:color="auto"/>
                <w:bottom w:val="none" w:sz="0" w:space="0" w:color="auto"/>
                <w:right w:val="none" w:sz="0" w:space="0" w:color="auto"/>
              </w:divBdr>
            </w:div>
            <w:div w:id="1013914876">
              <w:marLeft w:val="0"/>
              <w:marRight w:val="0"/>
              <w:marTop w:val="0"/>
              <w:marBottom w:val="0"/>
              <w:divBdr>
                <w:top w:val="none" w:sz="0" w:space="0" w:color="auto"/>
                <w:left w:val="none" w:sz="0" w:space="0" w:color="auto"/>
                <w:bottom w:val="none" w:sz="0" w:space="0" w:color="auto"/>
                <w:right w:val="none" w:sz="0" w:space="0" w:color="auto"/>
              </w:divBdr>
            </w:div>
            <w:div w:id="2082557554">
              <w:marLeft w:val="0"/>
              <w:marRight w:val="0"/>
              <w:marTop w:val="0"/>
              <w:marBottom w:val="0"/>
              <w:divBdr>
                <w:top w:val="none" w:sz="0" w:space="0" w:color="auto"/>
                <w:left w:val="none" w:sz="0" w:space="0" w:color="auto"/>
                <w:bottom w:val="none" w:sz="0" w:space="0" w:color="auto"/>
                <w:right w:val="none" w:sz="0" w:space="0" w:color="auto"/>
              </w:divBdr>
            </w:div>
            <w:div w:id="138570453">
              <w:marLeft w:val="0"/>
              <w:marRight w:val="0"/>
              <w:marTop w:val="0"/>
              <w:marBottom w:val="0"/>
              <w:divBdr>
                <w:top w:val="none" w:sz="0" w:space="0" w:color="auto"/>
                <w:left w:val="none" w:sz="0" w:space="0" w:color="auto"/>
                <w:bottom w:val="none" w:sz="0" w:space="0" w:color="auto"/>
                <w:right w:val="none" w:sz="0" w:space="0" w:color="auto"/>
              </w:divBdr>
            </w:div>
            <w:div w:id="598216237">
              <w:marLeft w:val="0"/>
              <w:marRight w:val="0"/>
              <w:marTop w:val="0"/>
              <w:marBottom w:val="0"/>
              <w:divBdr>
                <w:top w:val="none" w:sz="0" w:space="0" w:color="auto"/>
                <w:left w:val="none" w:sz="0" w:space="0" w:color="auto"/>
                <w:bottom w:val="none" w:sz="0" w:space="0" w:color="auto"/>
                <w:right w:val="none" w:sz="0" w:space="0" w:color="auto"/>
              </w:divBdr>
            </w:div>
            <w:div w:id="1866821679">
              <w:marLeft w:val="0"/>
              <w:marRight w:val="0"/>
              <w:marTop w:val="0"/>
              <w:marBottom w:val="0"/>
              <w:divBdr>
                <w:top w:val="none" w:sz="0" w:space="0" w:color="auto"/>
                <w:left w:val="none" w:sz="0" w:space="0" w:color="auto"/>
                <w:bottom w:val="none" w:sz="0" w:space="0" w:color="auto"/>
                <w:right w:val="none" w:sz="0" w:space="0" w:color="auto"/>
              </w:divBdr>
            </w:div>
            <w:div w:id="1450123717">
              <w:marLeft w:val="0"/>
              <w:marRight w:val="0"/>
              <w:marTop w:val="0"/>
              <w:marBottom w:val="0"/>
              <w:divBdr>
                <w:top w:val="none" w:sz="0" w:space="0" w:color="auto"/>
                <w:left w:val="none" w:sz="0" w:space="0" w:color="auto"/>
                <w:bottom w:val="none" w:sz="0" w:space="0" w:color="auto"/>
                <w:right w:val="none" w:sz="0" w:space="0" w:color="auto"/>
              </w:divBdr>
            </w:div>
            <w:div w:id="195847383">
              <w:marLeft w:val="0"/>
              <w:marRight w:val="0"/>
              <w:marTop w:val="0"/>
              <w:marBottom w:val="0"/>
              <w:divBdr>
                <w:top w:val="none" w:sz="0" w:space="0" w:color="auto"/>
                <w:left w:val="none" w:sz="0" w:space="0" w:color="auto"/>
                <w:bottom w:val="none" w:sz="0" w:space="0" w:color="auto"/>
                <w:right w:val="none" w:sz="0" w:space="0" w:color="auto"/>
              </w:divBdr>
            </w:div>
            <w:div w:id="1150252614">
              <w:marLeft w:val="0"/>
              <w:marRight w:val="0"/>
              <w:marTop w:val="0"/>
              <w:marBottom w:val="0"/>
              <w:divBdr>
                <w:top w:val="none" w:sz="0" w:space="0" w:color="auto"/>
                <w:left w:val="none" w:sz="0" w:space="0" w:color="auto"/>
                <w:bottom w:val="none" w:sz="0" w:space="0" w:color="auto"/>
                <w:right w:val="none" w:sz="0" w:space="0" w:color="auto"/>
              </w:divBdr>
            </w:div>
            <w:div w:id="1462648460">
              <w:marLeft w:val="0"/>
              <w:marRight w:val="0"/>
              <w:marTop w:val="0"/>
              <w:marBottom w:val="0"/>
              <w:divBdr>
                <w:top w:val="none" w:sz="0" w:space="0" w:color="auto"/>
                <w:left w:val="none" w:sz="0" w:space="0" w:color="auto"/>
                <w:bottom w:val="none" w:sz="0" w:space="0" w:color="auto"/>
                <w:right w:val="none" w:sz="0" w:space="0" w:color="auto"/>
              </w:divBdr>
              <w:divsChild>
                <w:div w:id="61875257">
                  <w:marLeft w:val="0"/>
                  <w:marRight w:val="0"/>
                  <w:marTop w:val="0"/>
                  <w:marBottom w:val="0"/>
                  <w:divBdr>
                    <w:top w:val="none" w:sz="0" w:space="0" w:color="auto"/>
                    <w:left w:val="none" w:sz="0" w:space="0" w:color="auto"/>
                    <w:bottom w:val="none" w:sz="0" w:space="0" w:color="auto"/>
                    <w:right w:val="none" w:sz="0" w:space="0" w:color="auto"/>
                  </w:divBdr>
                </w:div>
                <w:div w:id="858272351">
                  <w:marLeft w:val="0"/>
                  <w:marRight w:val="0"/>
                  <w:marTop w:val="0"/>
                  <w:marBottom w:val="0"/>
                  <w:divBdr>
                    <w:top w:val="none" w:sz="0" w:space="0" w:color="auto"/>
                    <w:left w:val="none" w:sz="0" w:space="0" w:color="auto"/>
                    <w:bottom w:val="none" w:sz="0" w:space="0" w:color="auto"/>
                    <w:right w:val="none" w:sz="0" w:space="0" w:color="auto"/>
                  </w:divBdr>
                </w:div>
                <w:div w:id="2089695162">
                  <w:marLeft w:val="0"/>
                  <w:marRight w:val="0"/>
                  <w:marTop w:val="0"/>
                  <w:marBottom w:val="0"/>
                  <w:divBdr>
                    <w:top w:val="none" w:sz="0" w:space="0" w:color="auto"/>
                    <w:left w:val="none" w:sz="0" w:space="0" w:color="auto"/>
                    <w:bottom w:val="none" w:sz="0" w:space="0" w:color="auto"/>
                    <w:right w:val="none" w:sz="0" w:space="0" w:color="auto"/>
                  </w:divBdr>
                </w:div>
                <w:div w:id="1925338770">
                  <w:marLeft w:val="0"/>
                  <w:marRight w:val="0"/>
                  <w:marTop w:val="0"/>
                  <w:marBottom w:val="0"/>
                  <w:divBdr>
                    <w:top w:val="none" w:sz="0" w:space="0" w:color="auto"/>
                    <w:left w:val="none" w:sz="0" w:space="0" w:color="auto"/>
                    <w:bottom w:val="none" w:sz="0" w:space="0" w:color="auto"/>
                    <w:right w:val="none" w:sz="0" w:space="0" w:color="auto"/>
                  </w:divBdr>
                </w:div>
                <w:div w:id="1251966250">
                  <w:marLeft w:val="0"/>
                  <w:marRight w:val="0"/>
                  <w:marTop w:val="0"/>
                  <w:marBottom w:val="0"/>
                  <w:divBdr>
                    <w:top w:val="none" w:sz="0" w:space="0" w:color="auto"/>
                    <w:left w:val="none" w:sz="0" w:space="0" w:color="auto"/>
                    <w:bottom w:val="none" w:sz="0" w:space="0" w:color="auto"/>
                    <w:right w:val="none" w:sz="0" w:space="0" w:color="auto"/>
                  </w:divBdr>
                </w:div>
              </w:divsChild>
            </w:div>
            <w:div w:id="386295148">
              <w:marLeft w:val="0"/>
              <w:marRight w:val="0"/>
              <w:marTop w:val="0"/>
              <w:marBottom w:val="0"/>
              <w:divBdr>
                <w:top w:val="none" w:sz="0" w:space="0" w:color="auto"/>
                <w:left w:val="none" w:sz="0" w:space="0" w:color="auto"/>
                <w:bottom w:val="none" w:sz="0" w:space="0" w:color="auto"/>
                <w:right w:val="none" w:sz="0" w:space="0" w:color="auto"/>
              </w:divBdr>
            </w:div>
            <w:div w:id="110368500">
              <w:marLeft w:val="0"/>
              <w:marRight w:val="0"/>
              <w:marTop w:val="0"/>
              <w:marBottom w:val="0"/>
              <w:divBdr>
                <w:top w:val="none" w:sz="0" w:space="0" w:color="auto"/>
                <w:left w:val="none" w:sz="0" w:space="0" w:color="auto"/>
                <w:bottom w:val="none" w:sz="0" w:space="0" w:color="auto"/>
                <w:right w:val="none" w:sz="0" w:space="0" w:color="auto"/>
              </w:divBdr>
            </w:div>
            <w:div w:id="660544911">
              <w:marLeft w:val="0"/>
              <w:marRight w:val="0"/>
              <w:marTop w:val="0"/>
              <w:marBottom w:val="0"/>
              <w:divBdr>
                <w:top w:val="none" w:sz="0" w:space="0" w:color="auto"/>
                <w:left w:val="none" w:sz="0" w:space="0" w:color="auto"/>
                <w:bottom w:val="none" w:sz="0" w:space="0" w:color="auto"/>
                <w:right w:val="none" w:sz="0" w:space="0" w:color="auto"/>
              </w:divBdr>
            </w:div>
            <w:div w:id="311298254">
              <w:marLeft w:val="0"/>
              <w:marRight w:val="0"/>
              <w:marTop w:val="0"/>
              <w:marBottom w:val="0"/>
              <w:divBdr>
                <w:top w:val="none" w:sz="0" w:space="0" w:color="auto"/>
                <w:left w:val="none" w:sz="0" w:space="0" w:color="auto"/>
                <w:bottom w:val="none" w:sz="0" w:space="0" w:color="auto"/>
                <w:right w:val="none" w:sz="0" w:space="0" w:color="auto"/>
              </w:divBdr>
            </w:div>
            <w:div w:id="1242788850">
              <w:marLeft w:val="0"/>
              <w:marRight w:val="0"/>
              <w:marTop w:val="0"/>
              <w:marBottom w:val="0"/>
              <w:divBdr>
                <w:top w:val="none" w:sz="0" w:space="0" w:color="auto"/>
                <w:left w:val="none" w:sz="0" w:space="0" w:color="auto"/>
                <w:bottom w:val="none" w:sz="0" w:space="0" w:color="auto"/>
                <w:right w:val="none" w:sz="0" w:space="0" w:color="auto"/>
              </w:divBdr>
            </w:div>
            <w:div w:id="1155532785">
              <w:marLeft w:val="0"/>
              <w:marRight w:val="0"/>
              <w:marTop w:val="0"/>
              <w:marBottom w:val="0"/>
              <w:divBdr>
                <w:top w:val="none" w:sz="0" w:space="0" w:color="auto"/>
                <w:left w:val="none" w:sz="0" w:space="0" w:color="auto"/>
                <w:bottom w:val="none" w:sz="0" w:space="0" w:color="auto"/>
                <w:right w:val="none" w:sz="0" w:space="0" w:color="auto"/>
              </w:divBdr>
            </w:div>
            <w:div w:id="915163213">
              <w:marLeft w:val="0"/>
              <w:marRight w:val="0"/>
              <w:marTop w:val="0"/>
              <w:marBottom w:val="0"/>
              <w:divBdr>
                <w:top w:val="none" w:sz="0" w:space="0" w:color="auto"/>
                <w:left w:val="none" w:sz="0" w:space="0" w:color="auto"/>
                <w:bottom w:val="none" w:sz="0" w:space="0" w:color="auto"/>
                <w:right w:val="none" w:sz="0" w:space="0" w:color="auto"/>
              </w:divBdr>
            </w:div>
            <w:div w:id="1354530232">
              <w:marLeft w:val="0"/>
              <w:marRight w:val="0"/>
              <w:marTop w:val="0"/>
              <w:marBottom w:val="0"/>
              <w:divBdr>
                <w:top w:val="none" w:sz="0" w:space="0" w:color="auto"/>
                <w:left w:val="none" w:sz="0" w:space="0" w:color="auto"/>
                <w:bottom w:val="none" w:sz="0" w:space="0" w:color="auto"/>
                <w:right w:val="none" w:sz="0" w:space="0" w:color="auto"/>
              </w:divBdr>
            </w:div>
            <w:div w:id="426510196">
              <w:marLeft w:val="0"/>
              <w:marRight w:val="0"/>
              <w:marTop w:val="0"/>
              <w:marBottom w:val="0"/>
              <w:divBdr>
                <w:top w:val="none" w:sz="0" w:space="0" w:color="auto"/>
                <w:left w:val="none" w:sz="0" w:space="0" w:color="auto"/>
                <w:bottom w:val="none" w:sz="0" w:space="0" w:color="auto"/>
                <w:right w:val="none" w:sz="0" w:space="0" w:color="auto"/>
              </w:divBdr>
            </w:div>
            <w:div w:id="2099710525">
              <w:marLeft w:val="0"/>
              <w:marRight w:val="0"/>
              <w:marTop w:val="0"/>
              <w:marBottom w:val="0"/>
              <w:divBdr>
                <w:top w:val="none" w:sz="0" w:space="0" w:color="auto"/>
                <w:left w:val="none" w:sz="0" w:space="0" w:color="auto"/>
                <w:bottom w:val="none" w:sz="0" w:space="0" w:color="auto"/>
                <w:right w:val="none" w:sz="0" w:space="0" w:color="auto"/>
              </w:divBdr>
            </w:div>
            <w:div w:id="1199855356">
              <w:marLeft w:val="0"/>
              <w:marRight w:val="0"/>
              <w:marTop w:val="0"/>
              <w:marBottom w:val="0"/>
              <w:divBdr>
                <w:top w:val="none" w:sz="0" w:space="0" w:color="auto"/>
                <w:left w:val="none" w:sz="0" w:space="0" w:color="auto"/>
                <w:bottom w:val="none" w:sz="0" w:space="0" w:color="auto"/>
                <w:right w:val="none" w:sz="0" w:space="0" w:color="auto"/>
              </w:divBdr>
            </w:div>
            <w:div w:id="554657204">
              <w:marLeft w:val="0"/>
              <w:marRight w:val="0"/>
              <w:marTop w:val="0"/>
              <w:marBottom w:val="0"/>
              <w:divBdr>
                <w:top w:val="none" w:sz="0" w:space="0" w:color="auto"/>
                <w:left w:val="none" w:sz="0" w:space="0" w:color="auto"/>
                <w:bottom w:val="none" w:sz="0" w:space="0" w:color="auto"/>
                <w:right w:val="none" w:sz="0" w:space="0" w:color="auto"/>
              </w:divBdr>
            </w:div>
            <w:div w:id="1414162880">
              <w:marLeft w:val="0"/>
              <w:marRight w:val="0"/>
              <w:marTop w:val="0"/>
              <w:marBottom w:val="0"/>
              <w:divBdr>
                <w:top w:val="none" w:sz="0" w:space="0" w:color="auto"/>
                <w:left w:val="none" w:sz="0" w:space="0" w:color="auto"/>
                <w:bottom w:val="none" w:sz="0" w:space="0" w:color="auto"/>
                <w:right w:val="none" w:sz="0" w:space="0" w:color="auto"/>
              </w:divBdr>
            </w:div>
            <w:div w:id="112402603">
              <w:marLeft w:val="0"/>
              <w:marRight w:val="0"/>
              <w:marTop w:val="0"/>
              <w:marBottom w:val="0"/>
              <w:divBdr>
                <w:top w:val="none" w:sz="0" w:space="0" w:color="auto"/>
                <w:left w:val="none" w:sz="0" w:space="0" w:color="auto"/>
                <w:bottom w:val="none" w:sz="0" w:space="0" w:color="auto"/>
                <w:right w:val="none" w:sz="0" w:space="0" w:color="auto"/>
              </w:divBdr>
            </w:div>
            <w:div w:id="1161120417">
              <w:marLeft w:val="0"/>
              <w:marRight w:val="0"/>
              <w:marTop w:val="0"/>
              <w:marBottom w:val="0"/>
              <w:divBdr>
                <w:top w:val="none" w:sz="0" w:space="0" w:color="auto"/>
                <w:left w:val="none" w:sz="0" w:space="0" w:color="auto"/>
                <w:bottom w:val="none" w:sz="0" w:space="0" w:color="auto"/>
                <w:right w:val="none" w:sz="0" w:space="0" w:color="auto"/>
              </w:divBdr>
            </w:div>
            <w:div w:id="235171693">
              <w:marLeft w:val="0"/>
              <w:marRight w:val="0"/>
              <w:marTop w:val="0"/>
              <w:marBottom w:val="0"/>
              <w:divBdr>
                <w:top w:val="none" w:sz="0" w:space="0" w:color="auto"/>
                <w:left w:val="none" w:sz="0" w:space="0" w:color="auto"/>
                <w:bottom w:val="none" w:sz="0" w:space="0" w:color="auto"/>
                <w:right w:val="none" w:sz="0" w:space="0" w:color="auto"/>
              </w:divBdr>
            </w:div>
            <w:div w:id="1493377833">
              <w:marLeft w:val="0"/>
              <w:marRight w:val="0"/>
              <w:marTop w:val="0"/>
              <w:marBottom w:val="0"/>
              <w:divBdr>
                <w:top w:val="none" w:sz="0" w:space="0" w:color="auto"/>
                <w:left w:val="none" w:sz="0" w:space="0" w:color="auto"/>
                <w:bottom w:val="none" w:sz="0" w:space="0" w:color="auto"/>
                <w:right w:val="none" w:sz="0" w:space="0" w:color="auto"/>
              </w:divBdr>
            </w:div>
            <w:div w:id="1357922562">
              <w:marLeft w:val="0"/>
              <w:marRight w:val="0"/>
              <w:marTop w:val="0"/>
              <w:marBottom w:val="0"/>
              <w:divBdr>
                <w:top w:val="none" w:sz="0" w:space="0" w:color="auto"/>
                <w:left w:val="none" w:sz="0" w:space="0" w:color="auto"/>
                <w:bottom w:val="none" w:sz="0" w:space="0" w:color="auto"/>
                <w:right w:val="none" w:sz="0" w:space="0" w:color="auto"/>
              </w:divBdr>
              <w:divsChild>
                <w:div w:id="1683118583">
                  <w:marLeft w:val="0"/>
                  <w:marRight w:val="0"/>
                  <w:marTop w:val="0"/>
                  <w:marBottom w:val="0"/>
                  <w:divBdr>
                    <w:top w:val="none" w:sz="0" w:space="0" w:color="auto"/>
                    <w:left w:val="none" w:sz="0" w:space="0" w:color="auto"/>
                    <w:bottom w:val="none" w:sz="0" w:space="0" w:color="auto"/>
                    <w:right w:val="none" w:sz="0" w:space="0" w:color="auto"/>
                  </w:divBdr>
                </w:div>
                <w:div w:id="1970240429">
                  <w:marLeft w:val="0"/>
                  <w:marRight w:val="0"/>
                  <w:marTop w:val="0"/>
                  <w:marBottom w:val="0"/>
                  <w:divBdr>
                    <w:top w:val="none" w:sz="0" w:space="0" w:color="auto"/>
                    <w:left w:val="none" w:sz="0" w:space="0" w:color="auto"/>
                    <w:bottom w:val="none" w:sz="0" w:space="0" w:color="auto"/>
                    <w:right w:val="none" w:sz="0" w:space="0" w:color="auto"/>
                  </w:divBdr>
                </w:div>
                <w:div w:id="1489786567">
                  <w:marLeft w:val="0"/>
                  <w:marRight w:val="0"/>
                  <w:marTop w:val="0"/>
                  <w:marBottom w:val="0"/>
                  <w:divBdr>
                    <w:top w:val="none" w:sz="0" w:space="0" w:color="auto"/>
                    <w:left w:val="none" w:sz="0" w:space="0" w:color="auto"/>
                    <w:bottom w:val="none" w:sz="0" w:space="0" w:color="auto"/>
                    <w:right w:val="none" w:sz="0" w:space="0" w:color="auto"/>
                  </w:divBdr>
                </w:div>
                <w:div w:id="690834563">
                  <w:marLeft w:val="0"/>
                  <w:marRight w:val="0"/>
                  <w:marTop w:val="0"/>
                  <w:marBottom w:val="0"/>
                  <w:divBdr>
                    <w:top w:val="none" w:sz="0" w:space="0" w:color="auto"/>
                    <w:left w:val="none" w:sz="0" w:space="0" w:color="auto"/>
                    <w:bottom w:val="none" w:sz="0" w:space="0" w:color="auto"/>
                    <w:right w:val="none" w:sz="0" w:space="0" w:color="auto"/>
                  </w:divBdr>
                </w:div>
                <w:div w:id="1345742826">
                  <w:marLeft w:val="0"/>
                  <w:marRight w:val="0"/>
                  <w:marTop w:val="0"/>
                  <w:marBottom w:val="0"/>
                  <w:divBdr>
                    <w:top w:val="none" w:sz="0" w:space="0" w:color="auto"/>
                    <w:left w:val="none" w:sz="0" w:space="0" w:color="auto"/>
                    <w:bottom w:val="none" w:sz="0" w:space="0" w:color="auto"/>
                    <w:right w:val="none" w:sz="0" w:space="0" w:color="auto"/>
                  </w:divBdr>
                </w:div>
                <w:div w:id="554196994">
                  <w:marLeft w:val="0"/>
                  <w:marRight w:val="0"/>
                  <w:marTop w:val="0"/>
                  <w:marBottom w:val="0"/>
                  <w:divBdr>
                    <w:top w:val="none" w:sz="0" w:space="0" w:color="auto"/>
                    <w:left w:val="none" w:sz="0" w:space="0" w:color="auto"/>
                    <w:bottom w:val="none" w:sz="0" w:space="0" w:color="auto"/>
                    <w:right w:val="none" w:sz="0" w:space="0" w:color="auto"/>
                  </w:divBdr>
                </w:div>
                <w:div w:id="1574008942">
                  <w:marLeft w:val="0"/>
                  <w:marRight w:val="0"/>
                  <w:marTop w:val="0"/>
                  <w:marBottom w:val="0"/>
                  <w:divBdr>
                    <w:top w:val="none" w:sz="0" w:space="0" w:color="auto"/>
                    <w:left w:val="none" w:sz="0" w:space="0" w:color="auto"/>
                    <w:bottom w:val="none" w:sz="0" w:space="0" w:color="auto"/>
                    <w:right w:val="none" w:sz="0" w:space="0" w:color="auto"/>
                  </w:divBdr>
                </w:div>
                <w:div w:id="1227913695">
                  <w:marLeft w:val="0"/>
                  <w:marRight w:val="0"/>
                  <w:marTop w:val="0"/>
                  <w:marBottom w:val="0"/>
                  <w:divBdr>
                    <w:top w:val="none" w:sz="0" w:space="0" w:color="auto"/>
                    <w:left w:val="none" w:sz="0" w:space="0" w:color="auto"/>
                    <w:bottom w:val="none" w:sz="0" w:space="0" w:color="auto"/>
                    <w:right w:val="none" w:sz="0" w:space="0" w:color="auto"/>
                  </w:divBdr>
                </w:div>
                <w:div w:id="416755447">
                  <w:marLeft w:val="0"/>
                  <w:marRight w:val="0"/>
                  <w:marTop w:val="0"/>
                  <w:marBottom w:val="0"/>
                  <w:divBdr>
                    <w:top w:val="none" w:sz="0" w:space="0" w:color="auto"/>
                    <w:left w:val="none" w:sz="0" w:space="0" w:color="auto"/>
                    <w:bottom w:val="none" w:sz="0" w:space="0" w:color="auto"/>
                    <w:right w:val="none" w:sz="0" w:space="0" w:color="auto"/>
                  </w:divBdr>
                </w:div>
                <w:div w:id="1657298676">
                  <w:marLeft w:val="0"/>
                  <w:marRight w:val="0"/>
                  <w:marTop w:val="0"/>
                  <w:marBottom w:val="0"/>
                  <w:divBdr>
                    <w:top w:val="none" w:sz="0" w:space="0" w:color="auto"/>
                    <w:left w:val="none" w:sz="0" w:space="0" w:color="auto"/>
                    <w:bottom w:val="none" w:sz="0" w:space="0" w:color="auto"/>
                    <w:right w:val="none" w:sz="0" w:space="0" w:color="auto"/>
                  </w:divBdr>
                </w:div>
                <w:div w:id="1727680782">
                  <w:marLeft w:val="0"/>
                  <w:marRight w:val="0"/>
                  <w:marTop w:val="0"/>
                  <w:marBottom w:val="0"/>
                  <w:divBdr>
                    <w:top w:val="none" w:sz="0" w:space="0" w:color="auto"/>
                    <w:left w:val="none" w:sz="0" w:space="0" w:color="auto"/>
                    <w:bottom w:val="none" w:sz="0" w:space="0" w:color="auto"/>
                    <w:right w:val="none" w:sz="0" w:space="0" w:color="auto"/>
                  </w:divBdr>
                </w:div>
                <w:div w:id="766078830">
                  <w:marLeft w:val="0"/>
                  <w:marRight w:val="0"/>
                  <w:marTop w:val="0"/>
                  <w:marBottom w:val="0"/>
                  <w:divBdr>
                    <w:top w:val="none" w:sz="0" w:space="0" w:color="auto"/>
                    <w:left w:val="none" w:sz="0" w:space="0" w:color="auto"/>
                    <w:bottom w:val="none" w:sz="0" w:space="0" w:color="auto"/>
                    <w:right w:val="none" w:sz="0" w:space="0" w:color="auto"/>
                  </w:divBdr>
                </w:div>
                <w:div w:id="1712878018">
                  <w:marLeft w:val="0"/>
                  <w:marRight w:val="0"/>
                  <w:marTop w:val="0"/>
                  <w:marBottom w:val="0"/>
                  <w:divBdr>
                    <w:top w:val="none" w:sz="0" w:space="0" w:color="auto"/>
                    <w:left w:val="none" w:sz="0" w:space="0" w:color="auto"/>
                    <w:bottom w:val="none" w:sz="0" w:space="0" w:color="auto"/>
                    <w:right w:val="none" w:sz="0" w:space="0" w:color="auto"/>
                  </w:divBdr>
                </w:div>
                <w:div w:id="381755126">
                  <w:marLeft w:val="0"/>
                  <w:marRight w:val="0"/>
                  <w:marTop w:val="0"/>
                  <w:marBottom w:val="0"/>
                  <w:divBdr>
                    <w:top w:val="none" w:sz="0" w:space="0" w:color="auto"/>
                    <w:left w:val="none" w:sz="0" w:space="0" w:color="auto"/>
                    <w:bottom w:val="none" w:sz="0" w:space="0" w:color="auto"/>
                    <w:right w:val="none" w:sz="0" w:space="0" w:color="auto"/>
                  </w:divBdr>
                  <w:divsChild>
                    <w:div w:id="983242642">
                      <w:marLeft w:val="0"/>
                      <w:marRight w:val="0"/>
                      <w:marTop w:val="0"/>
                      <w:marBottom w:val="0"/>
                      <w:divBdr>
                        <w:top w:val="none" w:sz="0" w:space="0" w:color="auto"/>
                        <w:left w:val="none" w:sz="0" w:space="0" w:color="auto"/>
                        <w:bottom w:val="none" w:sz="0" w:space="0" w:color="auto"/>
                        <w:right w:val="none" w:sz="0" w:space="0" w:color="auto"/>
                      </w:divBdr>
                    </w:div>
                    <w:div w:id="1492912182">
                      <w:marLeft w:val="0"/>
                      <w:marRight w:val="0"/>
                      <w:marTop w:val="0"/>
                      <w:marBottom w:val="0"/>
                      <w:divBdr>
                        <w:top w:val="none" w:sz="0" w:space="0" w:color="auto"/>
                        <w:left w:val="none" w:sz="0" w:space="0" w:color="auto"/>
                        <w:bottom w:val="none" w:sz="0" w:space="0" w:color="auto"/>
                        <w:right w:val="none" w:sz="0" w:space="0" w:color="auto"/>
                      </w:divBdr>
                    </w:div>
                  </w:divsChild>
                </w:div>
                <w:div w:id="1117214749">
                  <w:marLeft w:val="0"/>
                  <w:marRight w:val="0"/>
                  <w:marTop w:val="0"/>
                  <w:marBottom w:val="0"/>
                  <w:divBdr>
                    <w:top w:val="none" w:sz="0" w:space="0" w:color="auto"/>
                    <w:left w:val="none" w:sz="0" w:space="0" w:color="auto"/>
                    <w:bottom w:val="none" w:sz="0" w:space="0" w:color="auto"/>
                    <w:right w:val="none" w:sz="0" w:space="0" w:color="auto"/>
                  </w:divBdr>
                </w:div>
                <w:div w:id="645934350">
                  <w:marLeft w:val="0"/>
                  <w:marRight w:val="0"/>
                  <w:marTop w:val="0"/>
                  <w:marBottom w:val="0"/>
                  <w:divBdr>
                    <w:top w:val="none" w:sz="0" w:space="0" w:color="auto"/>
                    <w:left w:val="none" w:sz="0" w:space="0" w:color="auto"/>
                    <w:bottom w:val="none" w:sz="0" w:space="0" w:color="auto"/>
                    <w:right w:val="none" w:sz="0" w:space="0" w:color="auto"/>
                  </w:divBdr>
                  <w:divsChild>
                    <w:div w:id="1926911593">
                      <w:marLeft w:val="0"/>
                      <w:marRight w:val="0"/>
                      <w:marTop w:val="0"/>
                      <w:marBottom w:val="0"/>
                      <w:divBdr>
                        <w:top w:val="none" w:sz="0" w:space="0" w:color="auto"/>
                        <w:left w:val="none" w:sz="0" w:space="0" w:color="auto"/>
                        <w:bottom w:val="none" w:sz="0" w:space="0" w:color="auto"/>
                        <w:right w:val="none" w:sz="0" w:space="0" w:color="auto"/>
                      </w:divBdr>
                    </w:div>
                    <w:div w:id="1360546991">
                      <w:marLeft w:val="0"/>
                      <w:marRight w:val="0"/>
                      <w:marTop w:val="0"/>
                      <w:marBottom w:val="0"/>
                      <w:divBdr>
                        <w:top w:val="none" w:sz="0" w:space="0" w:color="auto"/>
                        <w:left w:val="none" w:sz="0" w:space="0" w:color="auto"/>
                        <w:bottom w:val="none" w:sz="0" w:space="0" w:color="auto"/>
                        <w:right w:val="none" w:sz="0" w:space="0" w:color="auto"/>
                      </w:divBdr>
                      <w:divsChild>
                        <w:div w:id="625549227">
                          <w:marLeft w:val="0"/>
                          <w:marRight w:val="0"/>
                          <w:marTop w:val="0"/>
                          <w:marBottom w:val="0"/>
                          <w:divBdr>
                            <w:top w:val="none" w:sz="0" w:space="0" w:color="auto"/>
                            <w:left w:val="none" w:sz="0" w:space="0" w:color="auto"/>
                            <w:bottom w:val="none" w:sz="0" w:space="0" w:color="auto"/>
                            <w:right w:val="none" w:sz="0" w:space="0" w:color="auto"/>
                          </w:divBdr>
                        </w:div>
                        <w:div w:id="71703462">
                          <w:marLeft w:val="0"/>
                          <w:marRight w:val="0"/>
                          <w:marTop w:val="0"/>
                          <w:marBottom w:val="0"/>
                          <w:divBdr>
                            <w:top w:val="none" w:sz="0" w:space="0" w:color="auto"/>
                            <w:left w:val="none" w:sz="0" w:space="0" w:color="auto"/>
                            <w:bottom w:val="none" w:sz="0" w:space="0" w:color="auto"/>
                            <w:right w:val="none" w:sz="0" w:space="0" w:color="auto"/>
                          </w:divBdr>
                        </w:div>
                      </w:divsChild>
                    </w:div>
                    <w:div w:id="2079471551">
                      <w:marLeft w:val="0"/>
                      <w:marRight w:val="0"/>
                      <w:marTop w:val="0"/>
                      <w:marBottom w:val="0"/>
                      <w:divBdr>
                        <w:top w:val="none" w:sz="0" w:space="0" w:color="auto"/>
                        <w:left w:val="none" w:sz="0" w:space="0" w:color="auto"/>
                        <w:bottom w:val="none" w:sz="0" w:space="0" w:color="auto"/>
                        <w:right w:val="none" w:sz="0" w:space="0" w:color="auto"/>
                      </w:divBdr>
                    </w:div>
                    <w:div w:id="606080680">
                      <w:marLeft w:val="0"/>
                      <w:marRight w:val="0"/>
                      <w:marTop w:val="0"/>
                      <w:marBottom w:val="0"/>
                      <w:divBdr>
                        <w:top w:val="none" w:sz="0" w:space="0" w:color="auto"/>
                        <w:left w:val="none" w:sz="0" w:space="0" w:color="auto"/>
                        <w:bottom w:val="none" w:sz="0" w:space="0" w:color="auto"/>
                        <w:right w:val="none" w:sz="0" w:space="0" w:color="auto"/>
                      </w:divBdr>
                    </w:div>
                    <w:div w:id="1056589813">
                      <w:marLeft w:val="0"/>
                      <w:marRight w:val="0"/>
                      <w:marTop w:val="0"/>
                      <w:marBottom w:val="0"/>
                      <w:divBdr>
                        <w:top w:val="none" w:sz="0" w:space="0" w:color="auto"/>
                        <w:left w:val="none" w:sz="0" w:space="0" w:color="auto"/>
                        <w:bottom w:val="none" w:sz="0" w:space="0" w:color="auto"/>
                        <w:right w:val="none" w:sz="0" w:space="0" w:color="auto"/>
                      </w:divBdr>
                      <w:divsChild>
                        <w:div w:id="1465855726">
                          <w:marLeft w:val="0"/>
                          <w:marRight w:val="0"/>
                          <w:marTop w:val="0"/>
                          <w:marBottom w:val="0"/>
                          <w:divBdr>
                            <w:top w:val="none" w:sz="0" w:space="0" w:color="auto"/>
                            <w:left w:val="none" w:sz="0" w:space="0" w:color="auto"/>
                            <w:bottom w:val="none" w:sz="0" w:space="0" w:color="auto"/>
                            <w:right w:val="none" w:sz="0" w:space="0" w:color="auto"/>
                          </w:divBdr>
                        </w:div>
                        <w:div w:id="16904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099">
                  <w:marLeft w:val="0"/>
                  <w:marRight w:val="0"/>
                  <w:marTop w:val="0"/>
                  <w:marBottom w:val="0"/>
                  <w:divBdr>
                    <w:top w:val="none" w:sz="0" w:space="0" w:color="auto"/>
                    <w:left w:val="none" w:sz="0" w:space="0" w:color="auto"/>
                    <w:bottom w:val="none" w:sz="0" w:space="0" w:color="auto"/>
                    <w:right w:val="none" w:sz="0" w:space="0" w:color="auto"/>
                  </w:divBdr>
                </w:div>
                <w:div w:id="1947080227">
                  <w:marLeft w:val="0"/>
                  <w:marRight w:val="0"/>
                  <w:marTop w:val="0"/>
                  <w:marBottom w:val="0"/>
                  <w:divBdr>
                    <w:top w:val="none" w:sz="0" w:space="0" w:color="auto"/>
                    <w:left w:val="none" w:sz="0" w:space="0" w:color="auto"/>
                    <w:bottom w:val="none" w:sz="0" w:space="0" w:color="auto"/>
                    <w:right w:val="none" w:sz="0" w:space="0" w:color="auto"/>
                  </w:divBdr>
                  <w:divsChild>
                    <w:div w:id="2065521748">
                      <w:marLeft w:val="0"/>
                      <w:marRight w:val="0"/>
                      <w:marTop w:val="0"/>
                      <w:marBottom w:val="0"/>
                      <w:divBdr>
                        <w:top w:val="none" w:sz="0" w:space="0" w:color="auto"/>
                        <w:left w:val="none" w:sz="0" w:space="0" w:color="auto"/>
                        <w:bottom w:val="none" w:sz="0" w:space="0" w:color="auto"/>
                        <w:right w:val="none" w:sz="0" w:space="0" w:color="auto"/>
                      </w:divBdr>
                    </w:div>
                    <w:div w:id="769667505">
                      <w:marLeft w:val="0"/>
                      <w:marRight w:val="0"/>
                      <w:marTop w:val="0"/>
                      <w:marBottom w:val="0"/>
                      <w:divBdr>
                        <w:top w:val="none" w:sz="0" w:space="0" w:color="auto"/>
                        <w:left w:val="none" w:sz="0" w:space="0" w:color="auto"/>
                        <w:bottom w:val="none" w:sz="0" w:space="0" w:color="auto"/>
                        <w:right w:val="none" w:sz="0" w:space="0" w:color="auto"/>
                      </w:divBdr>
                    </w:div>
                    <w:div w:id="1748922879">
                      <w:marLeft w:val="0"/>
                      <w:marRight w:val="0"/>
                      <w:marTop w:val="0"/>
                      <w:marBottom w:val="0"/>
                      <w:divBdr>
                        <w:top w:val="none" w:sz="0" w:space="0" w:color="auto"/>
                        <w:left w:val="none" w:sz="0" w:space="0" w:color="auto"/>
                        <w:bottom w:val="none" w:sz="0" w:space="0" w:color="auto"/>
                        <w:right w:val="none" w:sz="0" w:space="0" w:color="auto"/>
                      </w:divBdr>
                    </w:div>
                    <w:div w:id="560166933">
                      <w:marLeft w:val="0"/>
                      <w:marRight w:val="0"/>
                      <w:marTop w:val="0"/>
                      <w:marBottom w:val="0"/>
                      <w:divBdr>
                        <w:top w:val="none" w:sz="0" w:space="0" w:color="auto"/>
                        <w:left w:val="none" w:sz="0" w:space="0" w:color="auto"/>
                        <w:bottom w:val="none" w:sz="0" w:space="0" w:color="auto"/>
                        <w:right w:val="none" w:sz="0" w:space="0" w:color="auto"/>
                      </w:divBdr>
                      <w:divsChild>
                        <w:div w:id="1582838520">
                          <w:marLeft w:val="0"/>
                          <w:marRight w:val="0"/>
                          <w:marTop w:val="0"/>
                          <w:marBottom w:val="0"/>
                          <w:divBdr>
                            <w:top w:val="none" w:sz="0" w:space="0" w:color="auto"/>
                            <w:left w:val="none" w:sz="0" w:space="0" w:color="auto"/>
                            <w:bottom w:val="none" w:sz="0" w:space="0" w:color="auto"/>
                            <w:right w:val="none" w:sz="0" w:space="0" w:color="auto"/>
                          </w:divBdr>
                        </w:div>
                        <w:div w:id="20471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0849">
                  <w:marLeft w:val="0"/>
                  <w:marRight w:val="0"/>
                  <w:marTop w:val="0"/>
                  <w:marBottom w:val="0"/>
                  <w:divBdr>
                    <w:top w:val="none" w:sz="0" w:space="0" w:color="auto"/>
                    <w:left w:val="none" w:sz="0" w:space="0" w:color="auto"/>
                    <w:bottom w:val="none" w:sz="0" w:space="0" w:color="auto"/>
                    <w:right w:val="none" w:sz="0" w:space="0" w:color="auto"/>
                  </w:divBdr>
                </w:div>
                <w:div w:id="1012419309">
                  <w:marLeft w:val="0"/>
                  <w:marRight w:val="0"/>
                  <w:marTop w:val="0"/>
                  <w:marBottom w:val="0"/>
                  <w:divBdr>
                    <w:top w:val="none" w:sz="0" w:space="0" w:color="auto"/>
                    <w:left w:val="none" w:sz="0" w:space="0" w:color="auto"/>
                    <w:bottom w:val="none" w:sz="0" w:space="0" w:color="auto"/>
                    <w:right w:val="none" w:sz="0" w:space="0" w:color="auto"/>
                  </w:divBdr>
                </w:div>
                <w:div w:id="304088578">
                  <w:marLeft w:val="0"/>
                  <w:marRight w:val="0"/>
                  <w:marTop w:val="0"/>
                  <w:marBottom w:val="0"/>
                  <w:divBdr>
                    <w:top w:val="none" w:sz="0" w:space="0" w:color="auto"/>
                    <w:left w:val="none" w:sz="0" w:space="0" w:color="auto"/>
                    <w:bottom w:val="none" w:sz="0" w:space="0" w:color="auto"/>
                    <w:right w:val="none" w:sz="0" w:space="0" w:color="auto"/>
                  </w:divBdr>
                  <w:divsChild>
                    <w:div w:id="277951698">
                      <w:marLeft w:val="0"/>
                      <w:marRight w:val="0"/>
                      <w:marTop w:val="0"/>
                      <w:marBottom w:val="0"/>
                      <w:divBdr>
                        <w:top w:val="none" w:sz="0" w:space="0" w:color="auto"/>
                        <w:left w:val="none" w:sz="0" w:space="0" w:color="auto"/>
                        <w:bottom w:val="none" w:sz="0" w:space="0" w:color="auto"/>
                        <w:right w:val="none" w:sz="0" w:space="0" w:color="auto"/>
                      </w:divBdr>
                    </w:div>
                    <w:div w:id="1715929589">
                      <w:marLeft w:val="0"/>
                      <w:marRight w:val="0"/>
                      <w:marTop w:val="0"/>
                      <w:marBottom w:val="0"/>
                      <w:divBdr>
                        <w:top w:val="none" w:sz="0" w:space="0" w:color="auto"/>
                        <w:left w:val="none" w:sz="0" w:space="0" w:color="auto"/>
                        <w:bottom w:val="none" w:sz="0" w:space="0" w:color="auto"/>
                        <w:right w:val="none" w:sz="0" w:space="0" w:color="auto"/>
                      </w:divBdr>
                    </w:div>
                  </w:divsChild>
                </w:div>
                <w:div w:id="364988057">
                  <w:marLeft w:val="0"/>
                  <w:marRight w:val="0"/>
                  <w:marTop w:val="0"/>
                  <w:marBottom w:val="0"/>
                  <w:divBdr>
                    <w:top w:val="none" w:sz="0" w:space="0" w:color="auto"/>
                    <w:left w:val="none" w:sz="0" w:space="0" w:color="auto"/>
                    <w:bottom w:val="none" w:sz="0" w:space="0" w:color="auto"/>
                    <w:right w:val="none" w:sz="0" w:space="0" w:color="auto"/>
                  </w:divBdr>
                </w:div>
                <w:div w:id="1732582991">
                  <w:marLeft w:val="0"/>
                  <w:marRight w:val="0"/>
                  <w:marTop w:val="0"/>
                  <w:marBottom w:val="0"/>
                  <w:divBdr>
                    <w:top w:val="none" w:sz="0" w:space="0" w:color="auto"/>
                    <w:left w:val="none" w:sz="0" w:space="0" w:color="auto"/>
                    <w:bottom w:val="none" w:sz="0" w:space="0" w:color="auto"/>
                    <w:right w:val="none" w:sz="0" w:space="0" w:color="auto"/>
                  </w:divBdr>
                </w:div>
                <w:div w:id="772671906">
                  <w:marLeft w:val="0"/>
                  <w:marRight w:val="0"/>
                  <w:marTop w:val="0"/>
                  <w:marBottom w:val="0"/>
                  <w:divBdr>
                    <w:top w:val="none" w:sz="0" w:space="0" w:color="auto"/>
                    <w:left w:val="none" w:sz="0" w:space="0" w:color="auto"/>
                    <w:bottom w:val="none" w:sz="0" w:space="0" w:color="auto"/>
                    <w:right w:val="none" w:sz="0" w:space="0" w:color="auto"/>
                  </w:divBdr>
                  <w:divsChild>
                    <w:div w:id="1323777771">
                      <w:marLeft w:val="0"/>
                      <w:marRight w:val="0"/>
                      <w:marTop w:val="0"/>
                      <w:marBottom w:val="0"/>
                      <w:divBdr>
                        <w:top w:val="none" w:sz="0" w:space="0" w:color="auto"/>
                        <w:left w:val="none" w:sz="0" w:space="0" w:color="auto"/>
                        <w:bottom w:val="none" w:sz="0" w:space="0" w:color="auto"/>
                        <w:right w:val="none" w:sz="0" w:space="0" w:color="auto"/>
                      </w:divBdr>
                    </w:div>
                    <w:div w:id="1698969825">
                      <w:marLeft w:val="0"/>
                      <w:marRight w:val="0"/>
                      <w:marTop w:val="0"/>
                      <w:marBottom w:val="0"/>
                      <w:divBdr>
                        <w:top w:val="none" w:sz="0" w:space="0" w:color="auto"/>
                        <w:left w:val="none" w:sz="0" w:space="0" w:color="auto"/>
                        <w:bottom w:val="none" w:sz="0" w:space="0" w:color="auto"/>
                        <w:right w:val="none" w:sz="0" w:space="0" w:color="auto"/>
                      </w:divBdr>
                    </w:div>
                  </w:divsChild>
                </w:div>
                <w:div w:id="178859891">
                  <w:marLeft w:val="0"/>
                  <w:marRight w:val="0"/>
                  <w:marTop w:val="0"/>
                  <w:marBottom w:val="0"/>
                  <w:divBdr>
                    <w:top w:val="none" w:sz="0" w:space="0" w:color="auto"/>
                    <w:left w:val="none" w:sz="0" w:space="0" w:color="auto"/>
                    <w:bottom w:val="none" w:sz="0" w:space="0" w:color="auto"/>
                    <w:right w:val="none" w:sz="0" w:space="0" w:color="auto"/>
                  </w:divBdr>
                </w:div>
                <w:div w:id="1720200554">
                  <w:marLeft w:val="0"/>
                  <w:marRight w:val="0"/>
                  <w:marTop w:val="0"/>
                  <w:marBottom w:val="0"/>
                  <w:divBdr>
                    <w:top w:val="none" w:sz="0" w:space="0" w:color="auto"/>
                    <w:left w:val="none" w:sz="0" w:space="0" w:color="auto"/>
                    <w:bottom w:val="none" w:sz="0" w:space="0" w:color="auto"/>
                    <w:right w:val="none" w:sz="0" w:space="0" w:color="auto"/>
                  </w:divBdr>
                </w:div>
                <w:div w:id="65301149">
                  <w:marLeft w:val="0"/>
                  <w:marRight w:val="0"/>
                  <w:marTop w:val="0"/>
                  <w:marBottom w:val="0"/>
                  <w:divBdr>
                    <w:top w:val="none" w:sz="0" w:space="0" w:color="auto"/>
                    <w:left w:val="none" w:sz="0" w:space="0" w:color="auto"/>
                    <w:bottom w:val="none" w:sz="0" w:space="0" w:color="auto"/>
                    <w:right w:val="none" w:sz="0" w:space="0" w:color="auto"/>
                  </w:divBdr>
                  <w:divsChild>
                    <w:div w:id="1632441536">
                      <w:marLeft w:val="0"/>
                      <w:marRight w:val="0"/>
                      <w:marTop w:val="0"/>
                      <w:marBottom w:val="0"/>
                      <w:divBdr>
                        <w:top w:val="none" w:sz="0" w:space="0" w:color="auto"/>
                        <w:left w:val="none" w:sz="0" w:space="0" w:color="auto"/>
                        <w:bottom w:val="none" w:sz="0" w:space="0" w:color="auto"/>
                        <w:right w:val="none" w:sz="0" w:space="0" w:color="auto"/>
                      </w:divBdr>
                    </w:div>
                    <w:div w:id="677580331">
                      <w:marLeft w:val="0"/>
                      <w:marRight w:val="0"/>
                      <w:marTop w:val="0"/>
                      <w:marBottom w:val="0"/>
                      <w:divBdr>
                        <w:top w:val="none" w:sz="0" w:space="0" w:color="auto"/>
                        <w:left w:val="none" w:sz="0" w:space="0" w:color="auto"/>
                        <w:bottom w:val="none" w:sz="0" w:space="0" w:color="auto"/>
                        <w:right w:val="none" w:sz="0" w:space="0" w:color="auto"/>
                      </w:divBdr>
                    </w:div>
                  </w:divsChild>
                </w:div>
                <w:div w:id="983781109">
                  <w:marLeft w:val="0"/>
                  <w:marRight w:val="0"/>
                  <w:marTop w:val="0"/>
                  <w:marBottom w:val="0"/>
                  <w:divBdr>
                    <w:top w:val="none" w:sz="0" w:space="0" w:color="auto"/>
                    <w:left w:val="none" w:sz="0" w:space="0" w:color="auto"/>
                    <w:bottom w:val="none" w:sz="0" w:space="0" w:color="auto"/>
                    <w:right w:val="none" w:sz="0" w:space="0" w:color="auto"/>
                  </w:divBdr>
                </w:div>
                <w:div w:id="902759661">
                  <w:marLeft w:val="0"/>
                  <w:marRight w:val="0"/>
                  <w:marTop w:val="0"/>
                  <w:marBottom w:val="0"/>
                  <w:divBdr>
                    <w:top w:val="none" w:sz="0" w:space="0" w:color="auto"/>
                    <w:left w:val="none" w:sz="0" w:space="0" w:color="auto"/>
                    <w:bottom w:val="none" w:sz="0" w:space="0" w:color="auto"/>
                    <w:right w:val="none" w:sz="0" w:space="0" w:color="auto"/>
                  </w:divBdr>
                  <w:divsChild>
                    <w:div w:id="1039623812">
                      <w:marLeft w:val="0"/>
                      <w:marRight w:val="0"/>
                      <w:marTop w:val="0"/>
                      <w:marBottom w:val="0"/>
                      <w:divBdr>
                        <w:top w:val="none" w:sz="0" w:space="0" w:color="auto"/>
                        <w:left w:val="none" w:sz="0" w:space="0" w:color="auto"/>
                        <w:bottom w:val="none" w:sz="0" w:space="0" w:color="auto"/>
                        <w:right w:val="none" w:sz="0" w:space="0" w:color="auto"/>
                      </w:divBdr>
                    </w:div>
                    <w:div w:id="1583417913">
                      <w:marLeft w:val="0"/>
                      <w:marRight w:val="0"/>
                      <w:marTop w:val="0"/>
                      <w:marBottom w:val="0"/>
                      <w:divBdr>
                        <w:top w:val="none" w:sz="0" w:space="0" w:color="auto"/>
                        <w:left w:val="none" w:sz="0" w:space="0" w:color="auto"/>
                        <w:bottom w:val="none" w:sz="0" w:space="0" w:color="auto"/>
                        <w:right w:val="none" w:sz="0" w:space="0" w:color="auto"/>
                      </w:divBdr>
                      <w:divsChild>
                        <w:div w:id="2135443959">
                          <w:marLeft w:val="0"/>
                          <w:marRight w:val="0"/>
                          <w:marTop w:val="0"/>
                          <w:marBottom w:val="0"/>
                          <w:divBdr>
                            <w:top w:val="none" w:sz="0" w:space="0" w:color="auto"/>
                            <w:left w:val="none" w:sz="0" w:space="0" w:color="auto"/>
                            <w:bottom w:val="none" w:sz="0" w:space="0" w:color="auto"/>
                            <w:right w:val="none" w:sz="0" w:space="0" w:color="auto"/>
                          </w:divBdr>
                        </w:div>
                        <w:div w:id="6913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147">
                  <w:marLeft w:val="0"/>
                  <w:marRight w:val="0"/>
                  <w:marTop w:val="0"/>
                  <w:marBottom w:val="0"/>
                  <w:divBdr>
                    <w:top w:val="none" w:sz="0" w:space="0" w:color="auto"/>
                    <w:left w:val="none" w:sz="0" w:space="0" w:color="auto"/>
                    <w:bottom w:val="none" w:sz="0" w:space="0" w:color="auto"/>
                    <w:right w:val="none" w:sz="0" w:space="0" w:color="auto"/>
                  </w:divBdr>
                </w:div>
                <w:div w:id="1168598704">
                  <w:marLeft w:val="0"/>
                  <w:marRight w:val="0"/>
                  <w:marTop w:val="0"/>
                  <w:marBottom w:val="0"/>
                  <w:divBdr>
                    <w:top w:val="none" w:sz="0" w:space="0" w:color="auto"/>
                    <w:left w:val="none" w:sz="0" w:space="0" w:color="auto"/>
                    <w:bottom w:val="none" w:sz="0" w:space="0" w:color="auto"/>
                    <w:right w:val="none" w:sz="0" w:space="0" w:color="auto"/>
                  </w:divBdr>
                </w:div>
                <w:div w:id="1891918949">
                  <w:marLeft w:val="0"/>
                  <w:marRight w:val="0"/>
                  <w:marTop w:val="0"/>
                  <w:marBottom w:val="0"/>
                  <w:divBdr>
                    <w:top w:val="none" w:sz="0" w:space="0" w:color="auto"/>
                    <w:left w:val="none" w:sz="0" w:space="0" w:color="auto"/>
                    <w:bottom w:val="none" w:sz="0" w:space="0" w:color="auto"/>
                    <w:right w:val="none" w:sz="0" w:space="0" w:color="auto"/>
                  </w:divBdr>
                  <w:divsChild>
                    <w:div w:id="153566112">
                      <w:marLeft w:val="0"/>
                      <w:marRight w:val="0"/>
                      <w:marTop w:val="0"/>
                      <w:marBottom w:val="0"/>
                      <w:divBdr>
                        <w:top w:val="none" w:sz="0" w:space="0" w:color="auto"/>
                        <w:left w:val="none" w:sz="0" w:space="0" w:color="auto"/>
                        <w:bottom w:val="none" w:sz="0" w:space="0" w:color="auto"/>
                        <w:right w:val="none" w:sz="0" w:space="0" w:color="auto"/>
                      </w:divBdr>
                    </w:div>
                    <w:div w:id="210197029">
                      <w:marLeft w:val="0"/>
                      <w:marRight w:val="0"/>
                      <w:marTop w:val="0"/>
                      <w:marBottom w:val="0"/>
                      <w:divBdr>
                        <w:top w:val="none" w:sz="0" w:space="0" w:color="auto"/>
                        <w:left w:val="none" w:sz="0" w:space="0" w:color="auto"/>
                        <w:bottom w:val="none" w:sz="0" w:space="0" w:color="auto"/>
                        <w:right w:val="none" w:sz="0" w:space="0" w:color="auto"/>
                      </w:divBdr>
                    </w:div>
                  </w:divsChild>
                </w:div>
                <w:div w:id="562908888">
                  <w:marLeft w:val="0"/>
                  <w:marRight w:val="0"/>
                  <w:marTop w:val="0"/>
                  <w:marBottom w:val="0"/>
                  <w:divBdr>
                    <w:top w:val="none" w:sz="0" w:space="0" w:color="auto"/>
                    <w:left w:val="none" w:sz="0" w:space="0" w:color="auto"/>
                    <w:bottom w:val="none" w:sz="0" w:space="0" w:color="auto"/>
                    <w:right w:val="none" w:sz="0" w:space="0" w:color="auto"/>
                  </w:divBdr>
                </w:div>
                <w:div w:id="1359425629">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 w:id="1079059096">
                  <w:marLeft w:val="0"/>
                  <w:marRight w:val="0"/>
                  <w:marTop w:val="0"/>
                  <w:marBottom w:val="0"/>
                  <w:divBdr>
                    <w:top w:val="none" w:sz="0" w:space="0" w:color="auto"/>
                    <w:left w:val="none" w:sz="0" w:space="0" w:color="auto"/>
                    <w:bottom w:val="none" w:sz="0" w:space="0" w:color="auto"/>
                    <w:right w:val="none" w:sz="0" w:space="0" w:color="auto"/>
                  </w:divBdr>
                </w:div>
                <w:div w:id="806436132">
                  <w:marLeft w:val="0"/>
                  <w:marRight w:val="0"/>
                  <w:marTop w:val="0"/>
                  <w:marBottom w:val="0"/>
                  <w:divBdr>
                    <w:top w:val="none" w:sz="0" w:space="0" w:color="auto"/>
                    <w:left w:val="none" w:sz="0" w:space="0" w:color="auto"/>
                    <w:bottom w:val="none" w:sz="0" w:space="0" w:color="auto"/>
                    <w:right w:val="none" w:sz="0" w:space="0" w:color="auto"/>
                  </w:divBdr>
                  <w:divsChild>
                    <w:div w:id="803277790">
                      <w:marLeft w:val="0"/>
                      <w:marRight w:val="0"/>
                      <w:marTop w:val="0"/>
                      <w:marBottom w:val="0"/>
                      <w:divBdr>
                        <w:top w:val="none" w:sz="0" w:space="0" w:color="auto"/>
                        <w:left w:val="none" w:sz="0" w:space="0" w:color="auto"/>
                        <w:bottom w:val="none" w:sz="0" w:space="0" w:color="auto"/>
                        <w:right w:val="none" w:sz="0" w:space="0" w:color="auto"/>
                      </w:divBdr>
                    </w:div>
                    <w:div w:id="1110512616">
                      <w:marLeft w:val="0"/>
                      <w:marRight w:val="0"/>
                      <w:marTop w:val="0"/>
                      <w:marBottom w:val="0"/>
                      <w:divBdr>
                        <w:top w:val="none" w:sz="0" w:space="0" w:color="auto"/>
                        <w:left w:val="none" w:sz="0" w:space="0" w:color="auto"/>
                        <w:bottom w:val="none" w:sz="0" w:space="0" w:color="auto"/>
                        <w:right w:val="none" w:sz="0" w:space="0" w:color="auto"/>
                      </w:divBdr>
                    </w:div>
                  </w:divsChild>
                </w:div>
                <w:div w:id="741754175">
                  <w:marLeft w:val="0"/>
                  <w:marRight w:val="0"/>
                  <w:marTop w:val="0"/>
                  <w:marBottom w:val="0"/>
                  <w:divBdr>
                    <w:top w:val="none" w:sz="0" w:space="0" w:color="auto"/>
                    <w:left w:val="none" w:sz="0" w:space="0" w:color="auto"/>
                    <w:bottom w:val="none" w:sz="0" w:space="0" w:color="auto"/>
                    <w:right w:val="none" w:sz="0" w:space="0" w:color="auto"/>
                  </w:divBdr>
                </w:div>
                <w:div w:id="132649144">
                  <w:marLeft w:val="0"/>
                  <w:marRight w:val="0"/>
                  <w:marTop w:val="0"/>
                  <w:marBottom w:val="0"/>
                  <w:divBdr>
                    <w:top w:val="none" w:sz="0" w:space="0" w:color="auto"/>
                    <w:left w:val="none" w:sz="0" w:space="0" w:color="auto"/>
                    <w:bottom w:val="none" w:sz="0" w:space="0" w:color="auto"/>
                    <w:right w:val="none" w:sz="0" w:space="0" w:color="auto"/>
                  </w:divBdr>
                  <w:divsChild>
                    <w:div w:id="830872513">
                      <w:marLeft w:val="0"/>
                      <w:marRight w:val="0"/>
                      <w:marTop w:val="0"/>
                      <w:marBottom w:val="0"/>
                      <w:divBdr>
                        <w:top w:val="none" w:sz="0" w:space="0" w:color="auto"/>
                        <w:left w:val="none" w:sz="0" w:space="0" w:color="auto"/>
                        <w:bottom w:val="none" w:sz="0" w:space="0" w:color="auto"/>
                        <w:right w:val="none" w:sz="0" w:space="0" w:color="auto"/>
                      </w:divBdr>
                    </w:div>
                    <w:div w:id="1970819772">
                      <w:marLeft w:val="0"/>
                      <w:marRight w:val="0"/>
                      <w:marTop w:val="0"/>
                      <w:marBottom w:val="0"/>
                      <w:divBdr>
                        <w:top w:val="none" w:sz="0" w:space="0" w:color="auto"/>
                        <w:left w:val="none" w:sz="0" w:space="0" w:color="auto"/>
                        <w:bottom w:val="none" w:sz="0" w:space="0" w:color="auto"/>
                        <w:right w:val="none" w:sz="0" w:space="0" w:color="auto"/>
                      </w:divBdr>
                      <w:divsChild>
                        <w:div w:id="1266502082">
                          <w:marLeft w:val="0"/>
                          <w:marRight w:val="0"/>
                          <w:marTop w:val="0"/>
                          <w:marBottom w:val="0"/>
                          <w:divBdr>
                            <w:top w:val="none" w:sz="0" w:space="0" w:color="auto"/>
                            <w:left w:val="none" w:sz="0" w:space="0" w:color="auto"/>
                            <w:bottom w:val="none" w:sz="0" w:space="0" w:color="auto"/>
                            <w:right w:val="none" w:sz="0" w:space="0" w:color="auto"/>
                          </w:divBdr>
                        </w:div>
                        <w:div w:id="625813396">
                          <w:marLeft w:val="0"/>
                          <w:marRight w:val="0"/>
                          <w:marTop w:val="0"/>
                          <w:marBottom w:val="0"/>
                          <w:divBdr>
                            <w:top w:val="none" w:sz="0" w:space="0" w:color="auto"/>
                            <w:left w:val="none" w:sz="0" w:space="0" w:color="auto"/>
                            <w:bottom w:val="none" w:sz="0" w:space="0" w:color="auto"/>
                            <w:right w:val="none" w:sz="0" w:space="0" w:color="auto"/>
                          </w:divBdr>
                        </w:div>
                      </w:divsChild>
                    </w:div>
                    <w:div w:id="682513719">
                      <w:marLeft w:val="0"/>
                      <w:marRight w:val="0"/>
                      <w:marTop w:val="0"/>
                      <w:marBottom w:val="0"/>
                      <w:divBdr>
                        <w:top w:val="none" w:sz="0" w:space="0" w:color="auto"/>
                        <w:left w:val="none" w:sz="0" w:space="0" w:color="auto"/>
                        <w:bottom w:val="none" w:sz="0" w:space="0" w:color="auto"/>
                        <w:right w:val="none" w:sz="0" w:space="0" w:color="auto"/>
                      </w:divBdr>
                    </w:div>
                    <w:div w:id="1198934163">
                      <w:marLeft w:val="0"/>
                      <w:marRight w:val="0"/>
                      <w:marTop w:val="0"/>
                      <w:marBottom w:val="0"/>
                      <w:divBdr>
                        <w:top w:val="none" w:sz="0" w:space="0" w:color="auto"/>
                        <w:left w:val="none" w:sz="0" w:space="0" w:color="auto"/>
                        <w:bottom w:val="none" w:sz="0" w:space="0" w:color="auto"/>
                        <w:right w:val="none" w:sz="0" w:space="0" w:color="auto"/>
                      </w:divBdr>
                    </w:div>
                    <w:div w:id="1586651650">
                      <w:marLeft w:val="0"/>
                      <w:marRight w:val="0"/>
                      <w:marTop w:val="0"/>
                      <w:marBottom w:val="0"/>
                      <w:divBdr>
                        <w:top w:val="none" w:sz="0" w:space="0" w:color="auto"/>
                        <w:left w:val="none" w:sz="0" w:space="0" w:color="auto"/>
                        <w:bottom w:val="none" w:sz="0" w:space="0" w:color="auto"/>
                        <w:right w:val="none" w:sz="0" w:space="0" w:color="auto"/>
                      </w:divBdr>
                      <w:divsChild>
                        <w:div w:id="1613897104">
                          <w:marLeft w:val="0"/>
                          <w:marRight w:val="0"/>
                          <w:marTop w:val="0"/>
                          <w:marBottom w:val="0"/>
                          <w:divBdr>
                            <w:top w:val="none" w:sz="0" w:space="0" w:color="auto"/>
                            <w:left w:val="none" w:sz="0" w:space="0" w:color="auto"/>
                            <w:bottom w:val="none" w:sz="0" w:space="0" w:color="auto"/>
                            <w:right w:val="none" w:sz="0" w:space="0" w:color="auto"/>
                          </w:divBdr>
                        </w:div>
                        <w:div w:id="10020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63">
                  <w:marLeft w:val="0"/>
                  <w:marRight w:val="0"/>
                  <w:marTop w:val="0"/>
                  <w:marBottom w:val="0"/>
                  <w:divBdr>
                    <w:top w:val="none" w:sz="0" w:space="0" w:color="auto"/>
                    <w:left w:val="none" w:sz="0" w:space="0" w:color="auto"/>
                    <w:bottom w:val="none" w:sz="0" w:space="0" w:color="auto"/>
                    <w:right w:val="none" w:sz="0" w:space="0" w:color="auto"/>
                  </w:divBdr>
                </w:div>
                <w:div w:id="266431946">
                  <w:marLeft w:val="0"/>
                  <w:marRight w:val="0"/>
                  <w:marTop w:val="0"/>
                  <w:marBottom w:val="0"/>
                  <w:divBdr>
                    <w:top w:val="none" w:sz="0" w:space="0" w:color="auto"/>
                    <w:left w:val="none" w:sz="0" w:space="0" w:color="auto"/>
                    <w:bottom w:val="none" w:sz="0" w:space="0" w:color="auto"/>
                    <w:right w:val="none" w:sz="0" w:space="0" w:color="auto"/>
                  </w:divBdr>
                </w:div>
                <w:div w:id="1435857762">
                  <w:marLeft w:val="0"/>
                  <w:marRight w:val="0"/>
                  <w:marTop w:val="0"/>
                  <w:marBottom w:val="0"/>
                  <w:divBdr>
                    <w:top w:val="none" w:sz="0" w:space="0" w:color="auto"/>
                    <w:left w:val="none" w:sz="0" w:space="0" w:color="auto"/>
                    <w:bottom w:val="none" w:sz="0" w:space="0" w:color="auto"/>
                    <w:right w:val="none" w:sz="0" w:space="0" w:color="auto"/>
                  </w:divBdr>
                  <w:divsChild>
                    <w:div w:id="83848455">
                      <w:marLeft w:val="0"/>
                      <w:marRight w:val="0"/>
                      <w:marTop w:val="0"/>
                      <w:marBottom w:val="0"/>
                      <w:divBdr>
                        <w:top w:val="none" w:sz="0" w:space="0" w:color="auto"/>
                        <w:left w:val="none" w:sz="0" w:space="0" w:color="auto"/>
                        <w:bottom w:val="none" w:sz="0" w:space="0" w:color="auto"/>
                        <w:right w:val="none" w:sz="0" w:space="0" w:color="auto"/>
                      </w:divBdr>
                    </w:div>
                    <w:div w:id="1178345026">
                      <w:marLeft w:val="0"/>
                      <w:marRight w:val="0"/>
                      <w:marTop w:val="0"/>
                      <w:marBottom w:val="0"/>
                      <w:divBdr>
                        <w:top w:val="none" w:sz="0" w:space="0" w:color="auto"/>
                        <w:left w:val="none" w:sz="0" w:space="0" w:color="auto"/>
                        <w:bottom w:val="none" w:sz="0" w:space="0" w:color="auto"/>
                        <w:right w:val="none" w:sz="0" w:space="0" w:color="auto"/>
                      </w:divBdr>
                    </w:div>
                  </w:divsChild>
                </w:div>
                <w:div w:id="772017582">
                  <w:marLeft w:val="0"/>
                  <w:marRight w:val="0"/>
                  <w:marTop w:val="0"/>
                  <w:marBottom w:val="0"/>
                  <w:divBdr>
                    <w:top w:val="none" w:sz="0" w:space="0" w:color="auto"/>
                    <w:left w:val="none" w:sz="0" w:space="0" w:color="auto"/>
                    <w:bottom w:val="none" w:sz="0" w:space="0" w:color="auto"/>
                    <w:right w:val="none" w:sz="0" w:space="0" w:color="auto"/>
                  </w:divBdr>
                </w:div>
                <w:div w:id="1380589847">
                  <w:marLeft w:val="0"/>
                  <w:marRight w:val="0"/>
                  <w:marTop w:val="0"/>
                  <w:marBottom w:val="0"/>
                  <w:divBdr>
                    <w:top w:val="none" w:sz="0" w:space="0" w:color="auto"/>
                    <w:left w:val="none" w:sz="0" w:space="0" w:color="auto"/>
                    <w:bottom w:val="none" w:sz="0" w:space="0" w:color="auto"/>
                    <w:right w:val="none" w:sz="0" w:space="0" w:color="auto"/>
                  </w:divBdr>
                </w:div>
                <w:div w:id="1736468170">
                  <w:marLeft w:val="0"/>
                  <w:marRight w:val="0"/>
                  <w:marTop w:val="0"/>
                  <w:marBottom w:val="0"/>
                  <w:divBdr>
                    <w:top w:val="none" w:sz="0" w:space="0" w:color="auto"/>
                    <w:left w:val="none" w:sz="0" w:space="0" w:color="auto"/>
                    <w:bottom w:val="none" w:sz="0" w:space="0" w:color="auto"/>
                    <w:right w:val="none" w:sz="0" w:space="0" w:color="auto"/>
                  </w:divBdr>
                  <w:divsChild>
                    <w:div w:id="1958413585">
                      <w:marLeft w:val="0"/>
                      <w:marRight w:val="0"/>
                      <w:marTop w:val="0"/>
                      <w:marBottom w:val="0"/>
                      <w:divBdr>
                        <w:top w:val="none" w:sz="0" w:space="0" w:color="auto"/>
                        <w:left w:val="none" w:sz="0" w:space="0" w:color="auto"/>
                        <w:bottom w:val="none" w:sz="0" w:space="0" w:color="auto"/>
                        <w:right w:val="none" w:sz="0" w:space="0" w:color="auto"/>
                      </w:divBdr>
                    </w:div>
                    <w:div w:id="1793556084">
                      <w:marLeft w:val="0"/>
                      <w:marRight w:val="0"/>
                      <w:marTop w:val="0"/>
                      <w:marBottom w:val="0"/>
                      <w:divBdr>
                        <w:top w:val="none" w:sz="0" w:space="0" w:color="auto"/>
                        <w:left w:val="none" w:sz="0" w:space="0" w:color="auto"/>
                        <w:bottom w:val="none" w:sz="0" w:space="0" w:color="auto"/>
                        <w:right w:val="none" w:sz="0" w:space="0" w:color="auto"/>
                      </w:divBdr>
                    </w:div>
                  </w:divsChild>
                </w:div>
                <w:div w:id="172764532">
                  <w:marLeft w:val="0"/>
                  <w:marRight w:val="0"/>
                  <w:marTop w:val="0"/>
                  <w:marBottom w:val="0"/>
                  <w:divBdr>
                    <w:top w:val="none" w:sz="0" w:space="0" w:color="auto"/>
                    <w:left w:val="none" w:sz="0" w:space="0" w:color="auto"/>
                    <w:bottom w:val="none" w:sz="0" w:space="0" w:color="auto"/>
                    <w:right w:val="none" w:sz="0" w:space="0" w:color="auto"/>
                  </w:divBdr>
                </w:div>
                <w:div w:id="1534615251">
                  <w:marLeft w:val="0"/>
                  <w:marRight w:val="0"/>
                  <w:marTop w:val="0"/>
                  <w:marBottom w:val="0"/>
                  <w:divBdr>
                    <w:top w:val="none" w:sz="0" w:space="0" w:color="auto"/>
                    <w:left w:val="none" w:sz="0" w:space="0" w:color="auto"/>
                    <w:bottom w:val="none" w:sz="0" w:space="0" w:color="auto"/>
                    <w:right w:val="none" w:sz="0" w:space="0" w:color="auto"/>
                  </w:divBdr>
                </w:div>
                <w:div w:id="888146154">
                  <w:marLeft w:val="0"/>
                  <w:marRight w:val="0"/>
                  <w:marTop w:val="0"/>
                  <w:marBottom w:val="0"/>
                  <w:divBdr>
                    <w:top w:val="none" w:sz="0" w:space="0" w:color="auto"/>
                    <w:left w:val="none" w:sz="0" w:space="0" w:color="auto"/>
                    <w:bottom w:val="none" w:sz="0" w:space="0" w:color="auto"/>
                    <w:right w:val="none" w:sz="0" w:space="0" w:color="auto"/>
                  </w:divBdr>
                  <w:divsChild>
                    <w:div w:id="1988892916">
                      <w:marLeft w:val="0"/>
                      <w:marRight w:val="0"/>
                      <w:marTop w:val="0"/>
                      <w:marBottom w:val="0"/>
                      <w:divBdr>
                        <w:top w:val="none" w:sz="0" w:space="0" w:color="auto"/>
                        <w:left w:val="none" w:sz="0" w:space="0" w:color="auto"/>
                        <w:bottom w:val="none" w:sz="0" w:space="0" w:color="auto"/>
                        <w:right w:val="none" w:sz="0" w:space="0" w:color="auto"/>
                      </w:divBdr>
                    </w:div>
                    <w:div w:id="1318997092">
                      <w:marLeft w:val="0"/>
                      <w:marRight w:val="0"/>
                      <w:marTop w:val="0"/>
                      <w:marBottom w:val="0"/>
                      <w:divBdr>
                        <w:top w:val="none" w:sz="0" w:space="0" w:color="auto"/>
                        <w:left w:val="none" w:sz="0" w:space="0" w:color="auto"/>
                        <w:bottom w:val="none" w:sz="0" w:space="0" w:color="auto"/>
                        <w:right w:val="none" w:sz="0" w:space="0" w:color="auto"/>
                      </w:divBdr>
                    </w:div>
                  </w:divsChild>
                </w:div>
                <w:div w:id="79449182">
                  <w:marLeft w:val="0"/>
                  <w:marRight w:val="0"/>
                  <w:marTop w:val="0"/>
                  <w:marBottom w:val="0"/>
                  <w:divBdr>
                    <w:top w:val="none" w:sz="0" w:space="0" w:color="auto"/>
                    <w:left w:val="none" w:sz="0" w:space="0" w:color="auto"/>
                    <w:bottom w:val="none" w:sz="0" w:space="0" w:color="auto"/>
                    <w:right w:val="none" w:sz="0" w:space="0" w:color="auto"/>
                  </w:divBdr>
                </w:div>
                <w:div w:id="1408917516">
                  <w:marLeft w:val="0"/>
                  <w:marRight w:val="0"/>
                  <w:marTop w:val="0"/>
                  <w:marBottom w:val="0"/>
                  <w:divBdr>
                    <w:top w:val="none" w:sz="0" w:space="0" w:color="auto"/>
                    <w:left w:val="none" w:sz="0" w:space="0" w:color="auto"/>
                    <w:bottom w:val="none" w:sz="0" w:space="0" w:color="auto"/>
                    <w:right w:val="none" w:sz="0" w:space="0" w:color="auto"/>
                  </w:divBdr>
                </w:div>
              </w:divsChild>
            </w:div>
            <w:div w:id="1135564053">
              <w:marLeft w:val="0"/>
              <w:marRight w:val="0"/>
              <w:marTop w:val="0"/>
              <w:marBottom w:val="0"/>
              <w:divBdr>
                <w:top w:val="none" w:sz="0" w:space="0" w:color="auto"/>
                <w:left w:val="none" w:sz="0" w:space="0" w:color="auto"/>
                <w:bottom w:val="none" w:sz="0" w:space="0" w:color="auto"/>
                <w:right w:val="none" w:sz="0" w:space="0" w:color="auto"/>
              </w:divBdr>
              <w:divsChild>
                <w:div w:id="257718258">
                  <w:marLeft w:val="0"/>
                  <w:marRight w:val="0"/>
                  <w:marTop w:val="0"/>
                  <w:marBottom w:val="0"/>
                  <w:divBdr>
                    <w:top w:val="none" w:sz="0" w:space="0" w:color="auto"/>
                    <w:left w:val="none" w:sz="0" w:space="0" w:color="auto"/>
                    <w:bottom w:val="none" w:sz="0" w:space="0" w:color="auto"/>
                    <w:right w:val="none" w:sz="0" w:space="0" w:color="auto"/>
                  </w:divBdr>
                </w:div>
                <w:div w:id="1034425567">
                  <w:marLeft w:val="0"/>
                  <w:marRight w:val="0"/>
                  <w:marTop w:val="0"/>
                  <w:marBottom w:val="0"/>
                  <w:divBdr>
                    <w:top w:val="none" w:sz="0" w:space="0" w:color="auto"/>
                    <w:left w:val="none" w:sz="0" w:space="0" w:color="auto"/>
                    <w:bottom w:val="none" w:sz="0" w:space="0" w:color="auto"/>
                    <w:right w:val="none" w:sz="0" w:space="0" w:color="auto"/>
                  </w:divBdr>
                </w:div>
              </w:divsChild>
            </w:div>
            <w:div w:id="354620721">
              <w:marLeft w:val="0"/>
              <w:marRight w:val="0"/>
              <w:marTop w:val="0"/>
              <w:marBottom w:val="0"/>
              <w:divBdr>
                <w:top w:val="none" w:sz="0" w:space="0" w:color="auto"/>
                <w:left w:val="none" w:sz="0" w:space="0" w:color="auto"/>
                <w:bottom w:val="none" w:sz="0" w:space="0" w:color="auto"/>
                <w:right w:val="none" w:sz="0" w:space="0" w:color="auto"/>
              </w:divBdr>
            </w:div>
            <w:div w:id="152768962">
              <w:marLeft w:val="0"/>
              <w:marRight w:val="0"/>
              <w:marTop w:val="0"/>
              <w:marBottom w:val="0"/>
              <w:divBdr>
                <w:top w:val="none" w:sz="0" w:space="0" w:color="auto"/>
                <w:left w:val="none" w:sz="0" w:space="0" w:color="auto"/>
                <w:bottom w:val="none" w:sz="0" w:space="0" w:color="auto"/>
                <w:right w:val="none" w:sz="0" w:space="0" w:color="auto"/>
              </w:divBdr>
            </w:div>
            <w:div w:id="1516112404">
              <w:marLeft w:val="0"/>
              <w:marRight w:val="0"/>
              <w:marTop w:val="0"/>
              <w:marBottom w:val="0"/>
              <w:divBdr>
                <w:top w:val="none" w:sz="0" w:space="0" w:color="auto"/>
                <w:left w:val="none" w:sz="0" w:space="0" w:color="auto"/>
                <w:bottom w:val="none" w:sz="0" w:space="0" w:color="auto"/>
                <w:right w:val="none" w:sz="0" w:space="0" w:color="auto"/>
              </w:divBdr>
            </w:div>
            <w:div w:id="532156487">
              <w:marLeft w:val="0"/>
              <w:marRight w:val="0"/>
              <w:marTop w:val="0"/>
              <w:marBottom w:val="0"/>
              <w:divBdr>
                <w:top w:val="none" w:sz="0" w:space="0" w:color="auto"/>
                <w:left w:val="none" w:sz="0" w:space="0" w:color="auto"/>
                <w:bottom w:val="none" w:sz="0" w:space="0" w:color="auto"/>
                <w:right w:val="none" w:sz="0" w:space="0" w:color="auto"/>
              </w:divBdr>
            </w:div>
            <w:div w:id="2131120493">
              <w:marLeft w:val="0"/>
              <w:marRight w:val="0"/>
              <w:marTop w:val="0"/>
              <w:marBottom w:val="0"/>
              <w:divBdr>
                <w:top w:val="none" w:sz="0" w:space="0" w:color="auto"/>
                <w:left w:val="none" w:sz="0" w:space="0" w:color="auto"/>
                <w:bottom w:val="none" w:sz="0" w:space="0" w:color="auto"/>
                <w:right w:val="none" w:sz="0" w:space="0" w:color="auto"/>
              </w:divBdr>
            </w:div>
            <w:div w:id="1561788791">
              <w:marLeft w:val="0"/>
              <w:marRight w:val="0"/>
              <w:marTop w:val="0"/>
              <w:marBottom w:val="0"/>
              <w:divBdr>
                <w:top w:val="none" w:sz="0" w:space="0" w:color="auto"/>
                <w:left w:val="none" w:sz="0" w:space="0" w:color="auto"/>
                <w:bottom w:val="none" w:sz="0" w:space="0" w:color="auto"/>
                <w:right w:val="none" w:sz="0" w:space="0" w:color="auto"/>
              </w:divBdr>
            </w:div>
            <w:div w:id="809397870">
              <w:marLeft w:val="0"/>
              <w:marRight w:val="0"/>
              <w:marTop w:val="0"/>
              <w:marBottom w:val="0"/>
              <w:divBdr>
                <w:top w:val="none" w:sz="0" w:space="0" w:color="auto"/>
                <w:left w:val="none" w:sz="0" w:space="0" w:color="auto"/>
                <w:bottom w:val="none" w:sz="0" w:space="0" w:color="auto"/>
                <w:right w:val="none" w:sz="0" w:space="0" w:color="auto"/>
              </w:divBdr>
            </w:div>
            <w:div w:id="246497021">
              <w:marLeft w:val="0"/>
              <w:marRight w:val="0"/>
              <w:marTop w:val="0"/>
              <w:marBottom w:val="0"/>
              <w:divBdr>
                <w:top w:val="none" w:sz="0" w:space="0" w:color="auto"/>
                <w:left w:val="none" w:sz="0" w:space="0" w:color="auto"/>
                <w:bottom w:val="none" w:sz="0" w:space="0" w:color="auto"/>
                <w:right w:val="none" w:sz="0" w:space="0" w:color="auto"/>
              </w:divBdr>
            </w:div>
            <w:div w:id="2108841062">
              <w:marLeft w:val="0"/>
              <w:marRight w:val="0"/>
              <w:marTop w:val="0"/>
              <w:marBottom w:val="0"/>
              <w:divBdr>
                <w:top w:val="none" w:sz="0" w:space="0" w:color="auto"/>
                <w:left w:val="none" w:sz="0" w:space="0" w:color="auto"/>
                <w:bottom w:val="none" w:sz="0" w:space="0" w:color="auto"/>
                <w:right w:val="none" w:sz="0" w:space="0" w:color="auto"/>
              </w:divBdr>
            </w:div>
            <w:div w:id="1345590464">
              <w:marLeft w:val="0"/>
              <w:marRight w:val="0"/>
              <w:marTop w:val="0"/>
              <w:marBottom w:val="0"/>
              <w:divBdr>
                <w:top w:val="none" w:sz="0" w:space="0" w:color="auto"/>
                <w:left w:val="none" w:sz="0" w:space="0" w:color="auto"/>
                <w:bottom w:val="none" w:sz="0" w:space="0" w:color="auto"/>
                <w:right w:val="none" w:sz="0" w:space="0" w:color="auto"/>
              </w:divBdr>
            </w:div>
            <w:div w:id="345134315">
              <w:marLeft w:val="0"/>
              <w:marRight w:val="0"/>
              <w:marTop w:val="0"/>
              <w:marBottom w:val="0"/>
              <w:divBdr>
                <w:top w:val="none" w:sz="0" w:space="0" w:color="auto"/>
                <w:left w:val="none" w:sz="0" w:space="0" w:color="auto"/>
                <w:bottom w:val="none" w:sz="0" w:space="0" w:color="auto"/>
                <w:right w:val="none" w:sz="0" w:space="0" w:color="auto"/>
              </w:divBdr>
            </w:div>
            <w:div w:id="1730617473">
              <w:marLeft w:val="0"/>
              <w:marRight w:val="0"/>
              <w:marTop w:val="0"/>
              <w:marBottom w:val="0"/>
              <w:divBdr>
                <w:top w:val="none" w:sz="0" w:space="0" w:color="auto"/>
                <w:left w:val="none" w:sz="0" w:space="0" w:color="auto"/>
                <w:bottom w:val="none" w:sz="0" w:space="0" w:color="auto"/>
                <w:right w:val="none" w:sz="0" w:space="0" w:color="auto"/>
              </w:divBdr>
            </w:div>
            <w:div w:id="391002423">
              <w:marLeft w:val="0"/>
              <w:marRight w:val="0"/>
              <w:marTop w:val="0"/>
              <w:marBottom w:val="0"/>
              <w:divBdr>
                <w:top w:val="none" w:sz="0" w:space="0" w:color="auto"/>
                <w:left w:val="none" w:sz="0" w:space="0" w:color="auto"/>
                <w:bottom w:val="none" w:sz="0" w:space="0" w:color="auto"/>
                <w:right w:val="none" w:sz="0" w:space="0" w:color="auto"/>
              </w:divBdr>
            </w:div>
            <w:div w:id="192040553">
              <w:marLeft w:val="0"/>
              <w:marRight w:val="0"/>
              <w:marTop w:val="0"/>
              <w:marBottom w:val="0"/>
              <w:divBdr>
                <w:top w:val="none" w:sz="0" w:space="0" w:color="auto"/>
                <w:left w:val="none" w:sz="0" w:space="0" w:color="auto"/>
                <w:bottom w:val="none" w:sz="0" w:space="0" w:color="auto"/>
                <w:right w:val="none" w:sz="0" w:space="0" w:color="auto"/>
              </w:divBdr>
            </w:div>
            <w:div w:id="970283888">
              <w:marLeft w:val="0"/>
              <w:marRight w:val="0"/>
              <w:marTop w:val="0"/>
              <w:marBottom w:val="0"/>
              <w:divBdr>
                <w:top w:val="none" w:sz="0" w:space="0" w:color="auto"/>
                <w:left w:val="none" w:sz="0" w:space="0" w:color="auto"/>
                <w:bottom w:val="none" w:sz="0" w:space="0" w:color="auto"/>
                <w:right w:val="none" w:sz="0" w:space="0" w:color="auto"/>
              </w:divBdr>
            </w:div>
            <w:div w:id="1772386553">
              <w:marLeft w:val="0"/>
              <w:marRight w:val="0"/>
              <w:marTop w:val="0"/>
              <w:marBottom w:val="0"/>
              <w:divBdr>
                <w:top w:val="none" w:sz="0" w:space="0" w:color="auto"/>
                <w:left w:val="none" w:sz="0" w:space="0" w:color="auto"/>
                <w:bottom w:val="none" w:sz="0" w:space="0" w:color="auto"/>
                <w:right w:val="none" w:sz="0" w:space="0" w:color="auto"/>
              </w:divBdr>
              <w:divsChild>
                <w:div w:id="1814248276">
                  <w:marLeft w:val="0"/>
                  <w:marRight w:val="0"/>
                  <w:marTop w:val="0"/>
                  <w:marBottom w:val="0"/>
                  <w:divBdr>
                    <w:top w:val="none" w:sz="0" w:space="0" w:color="auto"/>
                    <w:left w:val="none" w:sz="0" w:space="0" w:color="auto"/>
                    <w:bottom w:val="none" w:sz="0" w:space="0" w:color="auto"/>
                    <w:right w:val="none" w:sz="0" w:space="0" w:color="auto"/>
                  </w:divBdr>
                </w:div>
                <w:div w:id="453057691">
                  <w:marLeft w:val="0"/>
                  <w:marRight w:val="0"/>
                  <w:marTop w:val="0"/>
                  <w:marBottom w:val="0"/>
                  <w:divBdr>
                    <w:top w:val="none" w:sz="0" w:space="0" w:color="auto"/>
                    <w:left w:val="none" w:sz="0" w:space="0" w:color="auto"/>
                    <w:bottom w:val="none" w:sz="0" w:space="0" w:color="auto"/>
                    <w:right w:val="none" w:sz="0" w:space="0" w:color="auto"/>
                  </w:divBdr>
                </w:div>
              </w:divsChild>
            </w:div>
            <w:div w:id="1406144816">
              <w:marLeft w:val="0"/>
              <w:marRight w:val="0"/>
              <w:marTop w:val="0"/>
              <w:marBottom w:val="0"/>
              <w:divBdr>
                <w:top w:val="none" w:sz="0" w:space="0" w:color="auto"/>
                <w:left w:val="none" w:sz="0" w:space="0" w:color="auto"/>
                <w:bottom w:val="none" w:sz="0" w:space="0" w:color="auto"/>
                <w:right w:val="none" w:sz="0" w:space="0" w:color="auto"/>
              </w:divBdr>
              <w:divsChild>
                <w:div w:id="333185809">
                  <w:marLeft w:val="0"/>
                  <w:marRight w:val="0"/>
                  <w:marTop w:val="0"/>
                  <w:marBottom w:val="0"/>
                  <w:divBdr>
                    <w:top w:val="none" w:sz="0" w:space="0" w:color="auto"/>
                    <w:left w:val="none" w:sz="0" w:space="0" w:color="auto"/>
                    <w:bottom w:val="none" w:sz="0" w:space="0" w:color="auto"/>
                    <w:right w:val="none" w:sz="0" w:space="0" w:color="auto"/>
                  </w:divBdr>
                </w:div>
                <w:div w:id="521238907">
                  <w:marLeft w:val="0"/>
                  <w:marRight w:val="0"/>
                  <w:marTop w:val="0"/>
                  <w:marBottom w:val="0"/>
                  <w:divBdr>
                    <w:top w:val="none" w:sz="0" w:space="0" w:color="auto"/>
                    <w:left w:val="none" w:sz="0" w:space="0" w:color="auto"/>
                    <w:bottom w:val="none" w:sz="0" w:space="0" w:color="auto"/>
                    <w:right w:val="none" w:sz="0" w:space="0" w:color="auto"/>
                  </w:divBdr>
                </w:div>
                <w:div w:id="182282880">
                  <w:marLeft w:val="0"/>
                  <w:marRight w:val="0"/>
                  <w:marTop w:val="0"/>
                  <w:marBottom w:val="0"/>
                  <w:divBdr>
                    <w:top w:val="none" w:sz="0" w:space="0" w:color="auto"/>
                    <w:left w:val="none" w:sz="0" w:space="0" w:color="auto"/>
                    <w:bottom w:val="none" w:sz="0" w:space="0" w:color="auto"/>
                    <w:right w:val="none" w:sz="0" w:space="0" w:color="auto"/>
                  </w:divBdr>
                </w:div>
              </w:divsChild>
            </w:div>
            <w:div w:id="1495876129">
              <w:marLeft w:val="0"/>
              <w:marRight w:val="0"/>
              <w:marTop w:val="0"/>
              <w:marBottom w:val="0"/>
              <w:divBdr>
                <w:top w:val="none" w:sz="0" w:space="0" w:color="auto"/>
                <w:left w:val="none" w:sz="0" w:space="0" w:color="auto"/>
                <w:bottom w:val="none" w:sz="0" w:space="0" w:color="auto"/>
                <w:right w:val="none" w:sz="0" w:space="0" w:color="auto"/>
              </w:divBdr>
            </w:div>
            <w:div w:id="306134296">
              <w:marLeft w:val="0"/>
              <w:marRight w:val="0"/>
              <w:marTop w:val="0"/>
              <w:marBottom w:val="0"/>
              <w:divBdr>
                <w:top w:val="none" w:sz="0" w:space="0" w:color="auto"/>
                <w:left w:val="none" w:sz="0" w:space="0" w:color="auto"/>
                <w:bottom w:val="none" w:sz="0" w:space="0" w:color="auto"/>
                <w:right w:val="none" w:sz="0" w:space="0" w:color="auto"/>
              </w:divBdr>
            </w:div>
            <w:div w:id="1617907723">
              <w:marLeft w:val="0"/>
              <w:marRight w:val="0"/>
              <w:marTop w:val="0"/>
              <w:marBottom w:val="0"/>
              <w:divBdr>
                <w:top w:val="none" w:sz="0" w:space="0" w:color="auto"/>
                <w:left w:val="none" w:sz="0" w:space="0" w:color="auto"/>
                <w:bottom w:val="none" w:sz="0" w:space="0" w:color="auto"/>
                <w:right w:val="none" w:sz="0" w:space="0" w:color="auto"/>
              </w:divBdr>
            </w:div>
            <w:div w:id="1504278233">
              <w:marLeft w:val="0"/>
              <w:marRight w:val="0"/>
              <w:marTop w:val="0"/>
              <w:marBottom w:val="0"/>
              <w:divBdr>
                <w:top w:val="none" w:sz="0" w:space="0" w:color="auto"/>
                <w:left w:val="none" w:sz="0" w:space="0" w:color="auto"/>
                <w:bottom w:val="none" w:sz="0" w:space="0" w:color="auto"/>
                <w:right w:val="none" w:sz="0" w:space="0" w:color="auto"/>
              </w:divBdr>
            </w:div>
            <w:div w:id="606162386">
              <w:marLeft w:val="0"/>
              <w:marRight w:val="0"/>
              <w:marTop w:val="0"/>
              <w:marBottom w:val="0"/>
              <w:divBdr>
                <w:top w:val="none" w:sz="0" w:space="0" w:color="auto"/>
                <w:left w:val="none" w:sz="0" w:space="0" w:color="auto"/>
                <w:bottom w:val="none" w:sz="0" w:space="0" w:color="auto"/>
                <w:right w:val="none" w:sz="0" w:space="0" w:color="auto"/>
              </w:divBdr>
              <w:divsChild>
                <w:div w:id="32391557">
                  <w:marLeft w:val="0"/>
                  <w:marRight w:val="0"/>
                  <w:marTop w:val="0"/>
                  <w:marBottom w:val="0"/>
                  <w:divBdr>
                    <w:top w:val="none" w:sz="0" w:space="0" w:color="auto"/>
                    <w:left w:val="none" w:sz="0" w:space="0" w:color="auto"/>
                    <w:bottom w:val="none" w:sz="0" w:space="0" w:color="auto"/>
                    <w:right w:val="none" w:sz="0" w:space="0" w:color="auto"/>
                  </w:divBdr>
                </w:div>
                <w:div w:id="940726776">
                  <w:marLeft w:val="0"/>
                  <w:marRight w:val="0"/>
                  <w:marTop w:val="0"/>
                  <w:marBottom w:val="0"/>
                  <w:divBdr>
                    <w:top w:val="none" w:sz="0" w:space="0" w:color="auto"/>
                    <w:left w:val="none" w:sz="0" w:space="0" w:color="auto"/>
                    <w:bottom w:val="none" w:sz="0" w:space="0" w:color="auto"/>
                    <w:right w:val="none" w:sz="0" w:space="0" w:color="auto"/>
                  </w:divBdr>
                </w:div>
              </w:divsChild>
            </w:div>
            <w:div w:id="958141968">
              <w:marLeft w:val="0"/>
              <w:marRight w:val="0"/>
              <w:marTop w:val="0"/>
              <w:marBottom w:val="0"/>
              <w:divBdr>
                <w:top w:val="none" w:sz="0" w:space="0" w:color="auto"/>
                <w:left w:val="none" w:sz="0" w:space="0" w:color="auto"/>
                <w:bottom w:val="none" w:sz="0" w:space="0" w:color="auto"/>
                <w:right w:val="none" w:sz="0" w:space="0" w:color="auto"/>
              </w:divBdr>
              <w:divsChild>
                <w:div w:id="177503809">
                  <w:marLeft w:val="0"/>
                  <w:marRight w:val="0"/>
                  <w:marTop w:val="0"/>
                  <w:marBottom w:val="0"/>
                  <w:divBdr>
                    <w:top w:val="none" w:sz="0" w:space="0" w:color="auto"/>
                    <w:left w:val="none" w:sz="0" w:space="0" w:color="auto"/>
                    <w:bottom w:val="none" w:sz="0" w:space="0" w:color="auto"/>
                    <w:right w:val="none" w:sz="0" w:space="0" w:color="auto"/>
                  </w:divBdr>
                </w:div>
                <w:div w:id="1101488063">
                  <w:marLeft w:val="0"/>
                  <w:marRight w:val="0"/>
                  <w:marTop w:val="0"/>
                  <w:marBottom w:val="0"/>
                  <w:divBdr>
                    <w:top w:val="none" w:sz="0" w:space="0" w:color="auto"/>
                    <w:left w:val="none" w:sz="0" w:space="0" w:color="auto"/>
                    <w:bottom w:val="none" w:sz="0" w:space="0" w:color="auto"/>
                    <w:right w:val="none" w:sz="0" w:space="0" w:color="auto"/>
                  </w:divBdr>
                </w:div>
              </w:divsChild>
            </w:div>
            <w:div w:id="1966232194">
              <w:marLeft w:val="0"/>
              <w:marRight w:val="0"/>
              <w:marTop w:val="0"/>
              <w:marBottom w:val="0"/>
              <w:divBdr>
                <w:top w:val="none" w:sz="0" w:space="0" w:color="auto"/>
                <w:left w:val="none" w:sz="0" w:space="0" w:color="auto"/>
                <w:bottom w:val="none" w:sz="0" w:space="0" w:color="auto"/>
                <w:right w:val="none" w:sz="0" w:space="0" w:color="auto"/>
              </w:divBdr>
            </w:div>
            <w:div w:id="1804153659">
              <w:marLeft w:val="0"/>
              <w:marRight w:val="0"/>
              <w:marTop w:val="0"/>
              <w:marBottom w:val="0"/>
              <w:divBdr>
                <w:top w:val="none" w:sz="0" w:space="0" w:color="auto"/>
                <w:left w:val="none" w:sz="0" w:space="0" w:color="auto"/>
                <w:bottom w:val="none" w:sz="0" w:space="0" w:color="auto"/>
                <w:right w:val="none" w:sz="0" w:space="0" w:color="auto"/>
              </w:divBdr>
            </w:div>
            <w:div w:id="2084057543">
              <w:marLeft w:val="0"/>
              <w:marRight w:val="0"/>
              <w:marTop w:val="0"/>
              <w:marBottom w:val="0"/>
              <w:divBdr>
                <w:top w:val="none" w:sz="0" w:space="0" w:color="auto"/>
                <w:left w:val="none" w:sz="0" w:space="0" w:color="auto"/>
                <w:bottom w:val="none" w:sz="0" w:space="0" w:color="auto"/>
                <w:right w:val="none" w:sz="0" w:space="0" w:color="auto"/>
              </w:divBdr>
            </w:div>
            <w:div w:id="1100638717">
              <w:marLeft w:val="0"/>
              <w:marRight w:val="0"/>
              <w:marTop w:val="0"/>
              <w:marBottom w:val="0"/>
              <w:divBdr>
                <w:top w:val="none" w:sz="0" w:space="0" w:color="auto"/>
                <w:left w:val="none" w:sz="0" w:space="0" w:color="auto"/>
                <w:bottom w:val="none" w:sz="0" w:space="0" w:color="auto"/>
                <w:right w:val="none" w:sz="0" w:space="0" w:color="auto"/>
              </w:divBdr>
            </w:div>
            <w:div w:id="938299525">
              <w:marLeft w:val="0"/>
              <w:marRight w:val="0"/>
              <w:marTop w:val="0"/>
              <w:marBottom w:val="0"/>
              <w:divBdr>
                <w:top w:val="none" w:sz="0" w:space="0" w:color="auto"/>
                <w:left w:val="none" w:sz="0" w:space="0" w:color="auto"/>
                <w:bottom w:val="none" w:sz="0" w:space="0" w:color="auto"/>
                <w:right w:val="none" w:sz="0" w:space="0" w:color="auto"/>
              </w:divBdr>
            </w:div>
            <w:div w:id="736634278">
              <w:marLeft w:val="0"/>
              <w:marRight w:val="0"/>
              <w:marTop w:val="0"/>
              <w:marBottom w:val="0"/>
              <w:divBdr>
                <w:top w:val="none" w:sz="0" w:space="0" w:color="auto"/>
                <w:left w:val="none" w:sz="0" w:space="0" w:color="auto"/>
                <w:bottom w:val="none" w:sz="0" w:space="0" w:color="auto"/>
                <w:right w:val="none" w:sz="0" w:space="0" w:color="auto"/>
              </w:divBdr>
            </w:div>
            <w:div w:id="1670014520">
              <w:marLeft w:val="0"/>
              <w:marRight w:val="0"/>
              <w:marTop w:val="0"/>
              <w:marBottom w:val="0"/>
              <w:divBdr>
                <w:top w:val="none" w:sz="0" w:space="0" w:color="auto"/>
                <w:left w:val="none" w:sz="0" w:space="0" w:color="auto"/>
                <w:bottom w:val="none" w:sz="0" w:space="0" w:color="auto"/>
                <w:right w:val="none" w:sz="0" w:space="0" w:color="auto"/>
              </w:divBdr>
            </w:div>
            <w:div w:id="1136950536">
              <w:marLeft w:val="0"/>
              <w:marRight w:val="0"/>
              <w:marTop w:val="0"/>
              <w:marBottom w:val="0"/>
              <w:divBdr>
                <w:top w:val="none" w:sz="0" w:space="0" w:color="auto"/>
                <w:left w:val="none" w:sz="0" w:space="0" w:color="auto"/>
                <w:bottom w:val="none" w:sz="0" w:space="0" w:color="auto"/>
                <w:right w:val="none" w:sz="0" w:space="0" w:color="auto"/>
              </w:divBdr>
              <w:divsChild>
                <w:div w:id="689994398">
                  <w:marLeft w:val="0"/>
                  <w:marRight w:val="0"/>
                  <w:marTop w:val="0"/>
                  <w:marBottom w:val="0"/>
                  <w:divBdr>
                    <w:top w:val="none" w:sz="0" w:space="0" w:color="auto"/>
                    <w:left w:val="none" w:sz="0" w:space="0" w:color="auto"/>
                    <w:bottom w:val="none" w:sz="0" w:space="0" w:color="auto"/>
                    <w:right w:val="none" w:sz="0" w:space="0" w:color="auto"/>
                  </w:divBdr>
                </w:div>
                <w:div w:id="868566733">
                  <w:marLeft w:val="0"/>
                  <w:marRight w:val="0"/>
                  <w:marTop w:val="0"/>
                  <w:marBottom w:val="0"/>
                  <w:divBdr>
                    <w:top w:val="none" w:sz="0" w:space="0" w:color="auto"/>
                    <w:left w:val="none" w:sz="0" w:space="0" w:color="auto"/>
                    <w:bottom w:val="none" w:sz="0" w:space="0" w:color="auto"/>
                    <w:right w:val="none" w:sz="0" w:space="0" w:color="auto"/>
                  </w:divBdr>
                </w:div>
              </w:divsChild>
            </w:div>
            <w:div w:id="1434859367">
              <w:marLeft w:val="0"/>
              <w:marRight w:val="0"/>
              <w:marTop w:val="0"/>
              <w:marBottom w:val="0"/>
              <w:divBdr>
                <w:top w:val="none" w:sz="0" w:space="0" w:color="auto"/>
                <w:left w:val="none" w:sz="0" w:space="0" w:color="auto"/>
                <w:bottom w:val="none" w:sz="0" w:space="0" w:color="auto"/>
                <w:right w:val="none" w:sz="0" w:space="0" w:color="auto"/>
              </w:divBdr>
            </w:div>
            <w:div w:id="1972247609">
              <w:marLeft w:val="0"/>
              <w:marRight w:val="0"/>
              <w:marTop w:val="0"/>
              <w:marBottom w:val="0"/>
              <w:divBdr>
                <w:top w:val="none" w:sz="0" w:space="0" w:color="auto"/>
                <w:left w:val="none" w:sz="0" w:space="0" w:color="auto"/>
                <w:bottom w:val="none" w:sz="0" w:space="0" w:color="auto"/>
                <w:right w:val="none" w:sz="0" w:space="0" w:color="auto"/>
              </w:divBdr>
            </w:div>
            <w:div w:id="1305312602">
              <w:marLeft w:val="0"/>
              <w:marRight w:val="0"/>
              <w:marTop w:val="0"/>
              <w:marBottom w:val="0"/>
              <w:divBdr>
                <w:top w:val="none" w:sz="0" w:space="0" w:color="auto"/>
                <w:left w:val="none" w:sz="0" w:space="0" w:color="auto"/>
                <w:bottom w:val="none" w:sz="0" w:space="0" w:color="auto"/>
                <w:right w:val="none" w:sz="0" w:space="0" w:color="auto"/>
              </w:divBdr>
            </w:div>
            <w:div w:id="398140113">
              <w:marLeft w:val="0"/>
              <w:marRight w:val="0"/>
              <w:marTop w:val="0"/>
              <w:marBottom w:val="0"/>
              <w:divBdr>
                <w:top w:val="none" w:sz="0" w:space="0" w:color="auto"/>
                <w:left w:val="none" w:sz="0" w:space="0" w:color="auto"/>
                <w:bottom w:val="none" w:sz="0" w:space="0" w:color="auto"/>
                <w:right w:val="none" w:sz="0" w:space="0" w:color="auto"/>
              </w:divBdr>
            </w:div>
            <w:div w:id="939532243">
              <w:marLeft w:val="0"/>
              <w:marRight w:val="0"/>
              <w:marTop w:val="0"/>
              <w:marBottom w:val="0"/>
              <w:divBdr>
                <w:top w:val="none" w:sz="0" w:space="0" w:color="auto"/>
                <w:left w:val="none" w:sz="0" w:space="0" w:color="auto"/>
                <w:bottom w:val="none" w:sz="0" w:space="0" w:color="auto"/>
                <w:right w:val="none" w:sz="0" w:space="0" w:color="auto"/>
              </w:divBdr>
            </w:div>
            <w:div w:id="1892305799">
              <w:marLeft w:val="0"/>
              <w:marRight w:val="0"/>
              <w:marTop w:val="0"/>
              <w:marBottom w:val="0"/>
              <w:divBdr>
                <w:top w:val="none" w:sz="0" w:space="0" w:color="auto"/>
                <w:left w:val="none" w:sz="0" w:space="0" w:color="auto"/>
                <w:bottom w:val="none" w:sz="0" w:space="0" w:color="auto"/>
                <w:right w:val="none" w:sz="0" w:space="0" w:color="auto"/>
              </w:divBdr>
            </w:div>
            <w:div w:id="106051112">
              <w:marLeft w:val="0"/>
              <w:marRight w:val="0"/>
              <w:marTop w:val="0"/>
              <w:marBottom w:val="0"/>
              <w:divBdr>
                <w:top w:val="none" w:sz="0" w:space="0" w:color="auto"/>
                <w:left w:val="none" w:sz="0" w:space="0" w:color="auto"/>
                <w:bottom w:val="none" w:sz="0" w:space="0" w:color="auto"/>
                <w:right w:val="none" w:sz="0" w:space="0" w:color="auto"/>
              </w:divBdr>
            </w:div>
            <w:div w:id="764036925">
              <w:marLeft w:val="0"/>
              <w:marRight w:val="0"/>
              <w:marTop w:val="0"/>
              <w:marBottom w:val="0"/>
              <w:divBdr>
                <w:top w:val="none" w:sz="0" w:space="0" w:color="auto"/>
                <w:left w:val="none" w:sz="0" w:space="0" w:color="auto"/>
                <w:bottom w:val="none" w:sz="0" w:space="0" w:color="auto"/>
                <w:right w:val="none" w:sz="0" w:space="0" w:color="auto"/>
              </w:divBdr>
            </w:div>
            <w:div w:id="319119501">
              <w:marLeft w:val="0"/>
              <w:marRight w:val="0"/>
              <w:marTop w:val="0"/>
              <w:marBottom w:val="0"/>
              <w:divBdr>
                <w:top w:val="none" w:sz="0" w:space="0" w:color="auto"/>
                <w:left w:val="none" w:sz="0" w:space="0" w:color="auto"/>
                <w:bottom w:val="none" w:sz="0" w:space="0" w:color="auto"/>
                <w:right w:val="none" w:sz="0" w:space="0" w:color="auto"/>
              </w:divBdr>
            </w:div>
            <w:div w:id="868761745">
              <w:marLeft w:val="0"/>
              <w:marRight w:val="0"/>
              <w:marTop w:val="0"/>
              <w:marBottom w:val="0"/>
              <w:divBdr>
                <w:top w:val="none" w:sz="0" w:space="0" w:color="auto"/>
                <w:left w:val="none" w:sz="0" w:space="0" w:color="auto"/>
                <w:bottom w:val="none" w:sz="0" w:space="0" w:color="auto"/>
                <w:right w:val="none" w:sz="0" w:space="0" w:color="auto"/>
              </w:divBdr>
            </w:div>
            <w:div w:id="441537621">
              <w:marLeft w:val="0"/>
              <w:marRight w:val="0"/>
              <w:marTop w:val="0"/>
              <w:marBottom w:val="0"/>
              <w:divBdr>
                <w:top w:val="none" w:sz="0" w:space="0" w:color="auto"/>
                <w:left w:val="none" w:sz="0" w:space="0" w:color="auto"/>
                <w:bottom w:val="none" w:sz="0" w:space="0" w:color="auto"/>
                <w:right w:val="none" w:sz="0" w:space="0" w:color="auto"/>
              </w:divBdr>
            </w:div>
            <w:div w:id="1513452588">
              <w:marLeft w:val="0"/>
              <w:marRight w:val="0"/>
              <w:marTop w:val="0"/>
              <w:marBottom w:val="0"/>
              <w:divBdr>
                <w:top w:val="none" w:sz="0" w:space="0" w:color="auto"/>
                <w:left w:val="none" w:sz="0" w:space="0" w:color="auto"/>
                <w:bottom w:val="none" w:sz="0" w:space="0" w:color="auto"/>
                <w:right w:val="none" w:sz="0" w:space="0" w:color="auto"/>
              </w:divBdr>
            </w:div>
            <w:div w:id="1526599811">
              <w:marLeft w:val="0"/>
              <w:marRight w:val="0"/>
              <w:marTop w:val="0"/>
              <w:marBottom w:val="0"/>
              <w:divBdr>
                <w:top w:val="none" w:sz="0" w:space="0" w:color="auto"/>
                <w:left w:val="none" w:sz="0" w:space="0" w:color="auto"/>
                <w:bottom w:val="none" w:sz="0" w:space="0" w:color="auto"/>
                <w:right w:val="none" w:sz="0" w:space="0" w:color="auto"/>
              </w:divBdr>
            </w:div>
            <w:div w:id="1958560125">
              <w:marLeft w:val="0"/>
              <w:marRight w:val="0"/>
              <w:marTop w:val="0"/>
              <w:marBottom w:val="0"/>
              <w:divBdr>
                <w:top w:val="none" w:sz="0" w:space="0" w:color="auto"/>
                <w:left w:val="none" w:sz="0" w:space="0" w:color="auto"/>
                <w:bottom w:val="none" w:sz="0" w:space="0" w:color="auto"/>
                <w:right w:val="none" w:sz="0" w:space="0" w:color="auto"/>
              </w:divBdr>
            </w:div>
            <w:div w:id="81537718">
              <w:marLeft w:val="0"/>
              <w:marRight w:val="0"/>
              <w:marTop w:val="0"/>
              <w:marBottom w:val="0"/>
              <w:divBdr>
                <w:top w:val="none" w:sz="0" w:space="0" w:color="auto"/>
                <w:left w:val="none" w:sz="0" w:space="0" w:color="auto"/>
                <w:bottom w:val="none" w:sz="0" w:space="0" w:color="auto"/>
                <w:right w:val="none" w:sz="0" w:space="0" w:color="auto"/>
              </w:divBdr>
            </w:div>
            <w:div w:id="378825274">
              <w:marLeft w:val="0"/>
              <w:marRight w:val="0"/>
              <w:marTop w:val="0"/>
              <w:marBottom w:val="0"/>
              <w:divBdr>
                <w:top w:val="none" w:sz="0" w:space="0" w:color="auto"/>
                <w:left w:val="none" w:sz="0" w:space="0" w:color="auto"/>
                <w:bottom w:val="none" w:sz="0" w:space="0" w:color="auto"/>
                <w:right w:val="none" w:sz="0" w:space="0" w:color="auto"/>
              </w:divBdr>
            </w:div>
            <w:div w:id="1247960301">
              <w:marLeft w:val="0"/>
              <w:marRight w:val="0"/>
              <w:marTop w:val="0"/>
              <w:marBottom w:val="0"/>
              <w:divBdr>
                <w:top w:val="none" w:sz="0" w:space="0" w:color="auto"/>
                <w:left w:val="none" w:sz="0" w:space="0" w:color="auto"/>
                <w:bottom w:val="none" w:sz="0" w:space="0" w:color="auto"/>
                <w:right w:val="none" w:sz="0" w:space="0" w:color="auto"/>
              </w:divBdr>
            </w:div>
            <w:div w:id="166790393">
              <w:marLeft w:val="0"/>
              <w:marRight w:val="0"/>
              <w:marTop w:val="0"/>
              <w:marBottom w:val="0"/>
              <w:divBdr>
                <w:top w:val="none" w:sz="0" w:space="0" w:color="auto"/>
                <w:left w:val="none" w:sz="0" w:space="0" w:color="auto"/>
                <w:bottom w:val="none" w:sz="0" w:space="0" w:color="auto"/>
                <w:right w:val="none" w:sz="0" w:space="0" w:color="auto"/>
              </w:divBdr>
            </w:div>
            <w:div w:id="1032001549">
              <w:marLeft w:val="0"/>
              <w:marRight w:val="0"/>
              <w:marTop w:val="0"/>
              <w:marBottom w:val="0"/>
              <w:divBdr>
                <w:top w:val="none" w:sz="0" w:space="0" w:color="auto"/>
                <w:left w:val="none" w:sz="0" w:space="0" w:color="auto"/>
                <w:bottom w:val="none" w:sz="0" w:space="0" w:color="auto"/>
                <w:right w:val="none" w:sz="0" w:space="0" w:color="auto"/>
              </w:divBdr>
            </w:div>
            <w:div w:id="1126923276">
              <w:marLeft w:val="0"/>
              <w:marRight w:val="0"/>
              <w:marTop w:val="0"/>
              <w:marBottom w:val="0"/>
              <w:divBdr>
                <w:top w:val="none" w:sz="0" w:space="0" w:color="auto"/>
                <w:left w:val="none" w:sz="0" w:space="0" w:color="auto"/>
                <w:bottom w:val="none" w:sz="0" w:space="0" w:color="auto"/>
                <w:right w:val="none" w:sz="0" w:space="0" w:color="auto"/>
              </w:divBdr>
            </w:div>
            <w:div w:id="274678615">
              <w:marLeft w:val="0"/>
              <w:marRight w:val="0"/>
              <w:marTop w:val="0"/>
              <w:marBottom w:val="0"/>
              <w:divBdr>
                <w:top w:val="none" w:sz="0" w:space="0" w:color="auto"/>
                <w:left w:val="none" w:sz="0" w:space="0" w:color="auto"/>
                <w:bottom w:val="none" w:sz="0" w:space="0" w:color="auto"/>
                <w:right w:val="none" w:sz="0" w:space="0" w:color="auto"/>
              </w:divBdr>
            </w:div>
            <w:div w:id="1806965471">
              <w:marLeft w:val="0"/>
              <w:marRight w:val="0"/>
              <w:marTop w:val="0"/>
              <w:marBottom w:val="0"/>
              <w:divBdr>
                <w:top w:val="none" w:sz="0" w:space="0" w:color="auto"/>
                <w:left w:val="none" w:sz="0" w:space="0" w:color="auto"/>
                <w:bottom w:val="none" w:sz="0" w:space="0" w:color="auto"/>
                <w:right w:val="none" w:sz="0" w:space="0" w:color="auto"/>
              </w:divBdr>
            </w:div>
            <w:div w:id="1807577588">
              <w:marLeft w:val="0"/>
              <w:marRight w:val="0"/>
              <w:marTop w:val="0"/>
              <w:marBottom w:val="0"/>
              <w:divBdr>
                <w:top w:val="none" w:sz="0" w:space="0" w:color="auto"/>
                <w:left w:val="none" w:sz="0" w:space="0" w:color="auto"/>
                <w:bottom w:val="none" w:sz="0" w:space="0" w:color="auto"/>
                <w:right w:val="none" w:sz="0" w:space="0" w:color="auto"/>
              </w:divBdr>
            </w:div>
            <w:div w:id="920529666">
              <w:marLeft w:val="0"/>
              <w:marRight w:val="0"/>
              <w:marTop w:val="0"/>
              <w:marBottom w:val="0"/>
              <w:divBdr>
                <w:top w:val="none" w:sz="0" w:space="0" w:color="auto"/>
                <w:left w:val="none" w:sz="0" w:space="0" w:color="auto"/>
                <w:bottom w:val="none" w:sz="0" w:space="0" w:color="auto"/>
                <w:right w:val="none" w:sz="0" w:space="0" w:color="auto"/>
              </w:divBdr>
            </w:div>
            <w:div w:id="2013095098">
              <w:marLeft w:val="0"/>
              <w:marRight w:val="0"/>
              <w:marTop w:val="0"/>
              <w:marBottom w:val="0"/>
              <w:divBdr>
                <w:top w:val="none" w:sz="0" w:space="0" w:color="auto"/>
                <w:left w:val="none" w:sz="0" w:space="0" w:color="auto"/>
                <w:bottom w:val="none" w:sz="0" w:space="0" w:color="auto"/>
                <w:right w:val="none" w:sz="0" w:space="0" w:color="auto"/>
              </w:divBdr>
            </w:div>
            <w:div w:id="1770737998">
              <w:marLeft w:val="0"/>
              <w:marRight w:val="0"/>
              <w:marTop w:val="0"/>
              <w:marBottom w:val="0"/>
              <w:divBdr>
                <w:top w:val="none" w:sz="0" w:space="0" w:color="auto"/>
                <w:left w:val="none" w:sz="0" w:space="0" w:color="auto"/>
                <w:bottom w:val="none" w:sz="0" w:space="0" w:color="auto"/>
                <w:right w:val="none" w:sz="0" w:space="0" w:color="auto"/>
              </w:divBdr>
            </w:div>
            <w:div w:id="990789477">
              <w:marLeft w:val="0"/>
              <w:marRight w:val="0"/>
              <w:marTop w:val="0"/>
              <w:marBottom w:val="0"/>
              <w:divBdr>
                <w:top w:val="none" w:sz="0" w:space="0" w:color="auto"/>
                <w:left w:val="none" w:sz="0" w:space="0" w:color="auto"/>
                <w:bottom w:val="none" w:sz="0" w:space="0" w:color="auto"/>
                <w:right w:val="none" w:sz="0" w:space="0" w:color="auto"/>
              </w:divBdr>
            </w:div>
            <w:div w:id="540751211">
              <w:marLeft w:val="0"/>
              <w:marRight w:val="0"/>
              <w:marTop w:val="0"/>
              <w:marBottom w:val="0"/>
              <w:divBdr>
                <w:top w:val="none" w:sz="0" w:space="0" w:color="auto"/>
                <w:left w:val="none" w:sz="0" w:space="0" w:color="auto"/>
                <w:bottom w:val="none" w:sz="0" w:space="0" w:color="auto"/>
                <w:right w:val="none" w:sz="0" w:space="0" w:color="auto"/>
              </w:divBdr>
            </w:div>
            <w:div w:id="1948344352">
              <w:marLeft w:val="0"/>
              <w:marRight w:val="0"/>
              <w:marTop w:val="0"/>
              <w:marBottom w:val="0"/>
              <w:divBdr>
                <w:top w:val="none" w:sz="0" w:space="0" w:color="auto"/>
                <w:left w:val="none" w:sz="0" w:space="0" w:color="auto"/>
                <w:bottom w:val="none" w:sz="0" w:space="0" w:color="auto"/>
                <w:right w:val="none" w:sz="0" w:space="0" w:color="auto"/>
              </w:divBdr>
            </w:div>
            <w:div w:id="1311011607">
              <w:marLeft w:val="0"/>
              <w:marRight w:val="0"/>
              <w:marTop w:val="0"/>
              <w:marBottom w:val="0"/>
              <w:divBdr>
                <w:top w:val="none" w:sz="0" w:space="0" w:color="auto"/>
                <w:left w:val="none" w:sz="0" w:space="0" w:color="auto"/>
                <w:bottom w:val="none" w:sz="0" w:space="0" w:color="auto"/>
                <w:right w:val="none" w:sz="0" w:space="0" w:color="auto"/>
              </w:divBdr>
            </w:div>
            <w:div w:id="1694575229">
              <w:marLeft w:val="0"/>
              <w:marRight w:val="0"/>
              <w:marTop w:val="0"/>
              <w:marBottom w:val="0"/>
              <w:divBdr>
                <w:top w:val="none" w:sz="0" w:space="0" w:color="auto"/>
                <w:left w:val="none" w:sz="0" w:space="0" w:color="auto"/>
                <w:bottom w:val="none" w:sz="0" w:space="0" w:color="auto"/>
                <w:right w:val="none" w:sz="0" w:space="0" w:color="auto"/>
              </w:divBdr>
            </w:div>
            <w:div w:id="144126923">
              <w:marLeft w:val="0"/>
              <w:marRight w:val="0"/>
              <w:marTop w:val="0"/>
              <w:marBottom w:val="0"/>
              <w:divBdr>
                <w:top w:val="none" w:sz="0" w:space="0" w:color="auto"/>
                <w:left w:val="none" w:sz="0" w:space="0" w:color="auto"/>
                <w:bottom w:val="none" w:sz="0" w:space="0" w:color="auto"/>
                <w:right w:val="none" w:sz="0" w:space="0" w:color="auto"/>
              </w:divBdr>
            </w:div>
            <w:div w:id="226380068">
              <w:marLeft w:val="0"/>
              <w:marRight w:val="0"/>
              <w:marTop w:val="0"/>
              <w:marBottom w:val="0"/>
              <w:divBdr>
                <w:top w:val="none" w:sz="0" w:space="0" w:color="auto"/>
                <w:left w:val="none" w:sz="0" w:space="0" w:color="auto"/>
                <w:bottom w:val="none" w:sz="0" w:space="0" w:color="auto"/>
                <w:right w:val="none" w:sz="0" w:space="0" w:color="auto"/>
              </w:divBdr>
            </w:div>
            <w:div w:id="405498233">
              <w:marLeft w:val="0"/>
              <w:marRight w:val="0"/>
              <w:marTop w:val="0"/>
              <w:marBottom w:val="0"/>
              <w:divBdr>
                <w:top w:val="none" w:sz="0" w:space="0" w:color="auto"/>
                <w:left w:val="none" w:sz="0" w:space="0" w:color="auto"/>
                <w:bottom w:val="none" w:sz="0" w:space="0" w:color="auto"/>
                <w:right w:val="none" w:sz="0" w:space="0" w:color="auto"/>
              </w:divBdr>
            </w:div>
            <w:div w:id="1857231696">
              <w:marLeft w:val="0"/>
              <w:marRight w:val="0"/>
              <w:marTop w:val="0"/>
              <w:marBottom w:val="0"/>
              <w:divBdr>
                <w:top w:val="none" w:sz="0" w:space="0" w:color="auto"/>
                <w:left w:val="none" w:sz="0" w:space="0" w:color="auto"/>
                <w:bottom w:val="none" w:sz="0" w:space="0" w:color="auto"/>
                <w:right w:val="none" w:sz="0" w:space="0" w:color="auto"/>
              </w:divBdr>
            </w:div>
            <w:div w:id="1726031317">
              <w:marLeft w:val="0"/>
              <w:marRight w:val="0"/>
              <w:marTop w:val="0"/>
              <w:marBottom w:val="0"/>
              <w:divBdr>
                <w:top w:val="none" w:sz="0" w:space="0" w:color="auto"/>
                <w:left w:val="none" w:sz="0" w:space="0" w:color="auto"/>
                <w:bottom w:val="none" w:sz="0" w:space="0" w:color="auto"/>
                <w:right w:val="none" w:sz="0" w:space="0" w:color="auto"/>
              </w:divBdr>
            </w:div>
            <w:div w:id="1563642321">
              <w:marLeft w:val="0"/>
              <w:marRight w:val="0"/>
              <w:marTop w:val="0"/>
              <w:marBottom w:val="0"/>
              <w:divBdr>
                <w:top w:val="none" w:sz="0" w:space="0" w:color="auto"/>
                <w:left w:val="none" w:sz="0" w:space="0" w:color="auto"/>
                <w:bottom w:val="none" w:sz="0" w:space="0" w:color="auto"/>
                <w:right w:val="none" w:sz="0" w:space="0" w:color="auto"/>
              </w:divBdr>
            </w:div>
            <w:div w:id="1742478949">
              <w:marLeft w:val="0"/>
              <w:marRight w:val="0"/>
              <w:marTop w:val="0"/>
              <w:marBottom w:val="0"/>
              <w:divBdr>
                <w:top w:val="none" w:sz="0" w:space="0" w:color="auto"/>
                <w:left w:val="none" w:sz="0" w:space="0" w:color="auto"/>
                <w:bottom w:val="none" w:sz="0" w:space="0" w:color="auto"/>
                <w:right w:val="none" w:sz="0" w:space="0" w:color="auto"/>
              </w:divBdr>
            </w:div>
            <w:div w:id="748964436">
              <w:marLeft w:val="0"/>
              <w:marRight w:val="0"/>
              <w:marTop w:val="0"/>
              <w:marBottom w:val="0"/>
              <w:divBdr>
                <w:top w:val="none" w:sz="0" w:space="0" w:color="auto"/>
                <w:left w:val="none" w:sz="0" w:space="0" w:color="auto"/>
                <w:bottom w:val="none" w:sz="0" w:space="0" w:color="auto"/>
                <w:right w:val="none" w:sz="0" w:space="0" w:color="auto"/>
              </w:divBdr>
            </w:div>
            <w:div w:id="244190273">
              <w:marLeft w:val="0"/>
              <w:marRight w:val="0"/>
              <w:marTop w:val="0"/>
              <w:marBottom w:val="0"/>
              <w:divBdr>
                <w:top w:val="none" w:sz="0" w:space="0" w:color="auto"/>
                <w:left w:val="none" w:sz="0" w:space="0" w:color="auto"/>
                <w:bottom w:val="none" w:sz="0" w:space="0" w:color="auto"/>
                <w:right w:val="none" w:sz="0" w:space="0" w:color="auto"/>
              </w:divBdr>
            </w:div>
            <w:div w:id="518199662">
              <w:marLeft w:val="0"/>
              <w:marRight w:val="0"/>
              <w:marTop w:val="0"/>
              <w:marBottom w:val="0"/>
              <w:divBdr>
                <w:top w:val="none" w:sz="0" w:space="0" w:color="auto"/>
                <w:left w:val="none" w:sz="0" w:space="0" w:color="auto"/>
                <w:bottom w:val="none" w:sz="0" w:space="0" w:color="auto"/>
                <w:right w:val="none" w:sz="0" w:space="0" w:color="auto"/>
              </w:divBdr>
            </w:div>
            <w:div w:id="828982681">
              <w:marLeft w:val="0"/>
              <w:marRight w:val="0"/>
              <w:marTop w:val="0"/>
              <w:marBottom w:val="0"/>
              <w:divBdr>
                <w:top w:val="none" w:sz="0" w:space="0" w:color="auto"/>
                <w:left w:val="none" w:sz="0" w:space="0" w:color="auto"/>
                <w:bottom w:val="none" w:sz="0" w:space="0" w:color="auto"/>
                <w:right w:val="none" w:sz="0" w:space="0" w:color="auto"/>
              </w:divBdr>
            </w:div>
            <w:div w:id="773984977">
              <w:marLeft w:val="0"/>
              <w:marRight w:val="0"/>
              <w:marTop w:val="0"/>
              <w:marBottom w:val="0"/>
              <w:divBdr>
                <w:top w:val="none" w:sz="0" w:space="0" w:color="auto"/>
                <w:left w:val="none" w:sz="0" w:space="0" w:color="auto"/>
                <w:bottom w:val="none" w:sz="0" w:space="0" w:color="auto"/>
                <w:right w:val="none" w:sz="0" w:space="0" w:color="auto"/>
              </w:divBdr>
            </w:div>
            <w:div w:id="1498109537">
              <w:marLeft w:val="0"/>
              <w:marRight w:val="0"/>
              <w:marTop w:val="0"/>
              <w:marBottom w:val="0"/>
              <w:divBdr>
                <w:top w:val="none" w:sz="0" w:space="0" w:color="auto"/>
                <w:left w:val="none" w:sz="0" w:space="0" w:color="auto"/>
                <w:bottom w:val="none" w:sz="0" w:space="0" w:color="auto"/>
                <w:right w:val="none" w:sz="0" w:space="0" w:color="auto"/>
              </w:divBdr>
            </w:div>
            <w:div w:id="1554348179">
              <w:marLeft w:val="0"/>
              <w:marRight w:val="0"/>
              <w:marTop w:val="0"/>
              <w:marBottom w:val="0"/>
              <w:divBdr>
                <w:top w:val="none" w:sz="0" w:space="0" w:color="auto"/>
                <w:left w:val="none" w:sz="0" w:space="0" w:color="auto"/>
                <w:bottom w:val="none" w:sz="0" w:space="0" w:color="auto"/>
                <w:right w:val="none" w:sz="0" w:space="0" w:color="auto"/>
              </w:divBdr>
            </w:div>
            <w:div w:id="1093548403">
              <w:marLeft w:val="0"/>
              <w:marRight w:val="0"/>
              <w:marTop w:val="0"/>
              <w:marBottom w:val="0"/>
              <w:divBdr>
                <w:top w:val="none" w:sz="0" w:space="0" w:color="auto"/>
                <w:left w:val="none" w:sz="0" w:space="0" w:color="auto"/>
                <w:bottom w:val="none" w:sz="0" w:space="0" w:color="auto"/>
                <w:right w:val="none" w:sz="0" w:space="0" w:color="auto"/>
              </w:divBdr>
            </w:div>
            <w:div w:id="139614406">
              <w:marLeft w:val="0"/>
              <w:marRight w:val="0"/>
              <w:marTop w:val="0"/>
              <w:marBottom w:val="0"/>
              <w:divBdr>
                <w:top w:val="none" w:sz="0" w:space="0" w:color="auto"/>
                <w:left w:val="none" w:sz="0" w:space="0" w:color="auto"/>
                <w:bottom w:val="none" w:sz="0" w:space="0" w:color="auto"/>
                <w:right w:val="none" w:sz="0" w:space="0" w:color="auto"/>
              </w:divBdr>
            </w:div>
            <w:div w:id="988900432">
              <w:marLeft w:val="0"/>
              <w:marRight w:val="0"/>
              <w:marTop w:val="0"/>
              <w:marBottom w:val="0"/>
              <w:divBdr>
                <w:top w:val="none" w:sz="0" w:space="0" w:color="auto"/>
                <w:left w:val="none" w:sz="0" w:space="0" w:color="auto"/>
                <w:bottom w:val="none" w:sz="0" w:space="0" w:color="auto"/>
                <w:right w:val="none" w:sz="0" w:space="0" w:color="auto"/>
              </w:divBdr>
            </w:div>
            <w:div w:id="1668749926">
              <w:marLeft w:val="0"/>
              <w:marRight w:val="0"/>
              <w:marTop w:val="0"/>
              <w:marBottom w:val="0"/>
              <w:divBdr>
                <w:top w:val="none" w:sz="0" w:space="0" w:color="auto"/>
                <w:left w:val="none" w:sz="0" w:space="0" w:color="auto"/>
                <w:bottom w:val="none" w:sz="0" w:space="0" w:color="auto"/>
                <w:right w:val="none" w:sz="0" w:space="0" w:color="auto"/>
              </w:divBdr>
            </w:div>
            <w:div w:id="1139877096">
              <w:marLeft w:val="0"/>
              <w:marRight w:val="0"/>
              <w:marTop w:val="0"/>
              <w:marBottom w:val="0"/>
              <w:divBdr>
                <w:top w:val="none" w:sz="0" w:space="0" w:color="auto"/>
                <w:left w:val="none" w:sz="0" w:space="0" w:color="auto"/>
                <w:bottom w:val="none" w:sz="0" w:space="0" w:color="auto"/>
                <w:right w:val="none" w:sz="0" w:space="0" w:color="auto"/>
              </w:divBdr>
            </w:div>
            <w:div w:id="1714571467">
              <w:marLeft w:val="0"/>
              <w:marRight w:val="0"/>
              <w:marTop w:val="0"/>
              <w:marBottom w:val="0"/>
              <w:divBdr>
                <w:top w:val="none" w:sz="0" w:space="0" w:color="auto"/>
                <w:left w:val="none" w:sz="0" w:space="0" w:color="auto"/>
                <w:bottom w:val="none" w:sz="0" w:space="0" w:color="auto"/>
                <w:right w:val="none" w:sz="0" w:space="0" w:color="auto"/>
              </w:divBdr>
            </w:div>
            <w:div w:id="1106463833">
              <w:marLeft w:val="0"/>
              <w:marRight w:val="0"/>
              <w:marTop w:val="0"/>
              <w:marBottom w:val="0"/>
              <w:divBdr>
                <w:top w:val="none" w:sz="0" w:space="0" w:color="auto"/>
                <w:left w:val="none" w:sz="0" w:space="0" w:color="auto"/>
                <w:bottom w:val="none" w:sz="0" w:space="0" w:color="auto"/>
                <w:right w:val="none" w:sz="0" w:space="0" w:color="auto"/>
              </w:divBdr>
            </w:div>
            <w:div w:id="90930225">
              <w:marLeft w:val="0"/>
              <w:marRight w:val="0"/>
              <w:marTop w:val="0"/>
              <w:marBottom w:val="0"/>
              <w:divBdr>
                <w:top w:val="none" w:sz="0" w:space="0" w:color="auto"/>
                <w:left w:val="none" w:sz="0" w:space="0" w:color="auto"/>
                <w:bottom w:val="none" w:sz="0" w:space="0" w:color="auto"/>
                <w:right w:val="none" w:sz="0" w:space="0" w:color="auto"/>
              </w:divBdr>
            </w:div>
            <w:div w:id="601911709">
              <w:marLeft w:val="0"/>
              <w:marRight w:val="0"/>
              <w:marTop w:val="0"/>
              <w:marBottom w:val="0"/>
              <w:divBdr>
                <w:top w:val="none" w:sz="0" w:space="0" w:color="auto"/>
                <w:left w:val="none" w:sz="0" w:space="0" w:color="auto"/>
                <w:bottom w:val="none" w:sz="0" w:space="0" w:color="auto"/>
                <w:right w:val="none" w:sz="0" w:space="0" w:color="auto"/>
              </w:divBdr>
            </w:div>
            <w:div w:id="864944264">
              <w:marLeft w:val="0"/>
              <w:marRight w:val="0"/>
              <w:marTop w:val="0"/>
              <w:marBottom w:val="0"/>
              <w:divBdr>
                <w:top w:val="none" w:sz="0" w:space="0" w:color="auto"/>
                <w:left w:val="none" w:sz="0" w:space="0" w:color="auto"/>
                <w:bottom w:val="none" w:sz="0" w:space="0" w:color="auto"/>
                <w:right w:val="none" w:sz="0" w:space="0" w:color="auto"/>
              </w:divBdr>
            </w:div>
            <w:div w:id="1875463009">
              <w:marLeft w:val="0"/>
              <w:marRight w:val="0"/>
              <w:marTop w:val="0"/>
              <w:marBottom w:val="0"/>
              <w:divBdr>
                <w:top w:val="none" w:sz="0" w:space="0" w:color="auto"/>
                <w:left w:val="none" w:sz="0" w:space="0" w:color="auto"/>
                <w:bottom w:val="none" w:sz="0" w:space="0" w:color="auto"/>
                <w:right w:val="none" w:sz="0" w:space="0" w:color="auto"/>
              </w:divBdr>
            </w:div>
            <w:div w:id="1706520592">
              <w:marLeft w:val="0"/>
              <w:marRight w:val="0"/>
              <w:marTop w:val="0"/>
              <w:marBottom w:val="0"/>
              <w:divBdr>
                <w:top w:val="none" w:sz="0" w:space="0" w:color="auto"/>
                <w:left w:val="none" w:sz="0" w:space="0" w:color="auto"/>
                <w:bottom w:val="none" w:sz="0" w:space="0" w:color="auto"/>
                <w:right w:val="none" w:sz="0" w:space="0" w:color="auto"/>
              </w:divBdr>
            </w:div>
            <w:div w:id="1316177419">
              <w:marLeft w:val="0"/>
              <w:marRight w:val="0"/>
              <w:marTop w:val="0"/>
              <w:marBottom w:val="0"/>
              <w:divBdr>
                <w:top w:val="none" w:sz="0" w:space="0" w:color="auto"/>
                <w:left w:val="none" w:sz="0" w:space="0" w:color="auto"/>
                <w:bottom w:val="none" w:sz="0" w:space="0" w:color="auto"/>
                <w:right w:val="none" w:sz="0" w:space="0" w:color="auto"/>
              </w:divBdr>
            </w:div>
            <w:div w:id="815147946">
              <w:marLeft w:val="0"/>
              <w:marRight w:val="0"/>
              <w:marTop w:val="0"/>
              <w:marBottom w:val="0"/>
              <w:divBdr>
                <w:top w:val="none" w:sz="0" w:space="0" w:color="auto"/>
                <w:left w:val="none" w:sz="0" w:space="0" w:color="auto"/>
                <w:bottom w:val="none" w:sz="0" w:space="0" w:color="auto"/>
                <w:right w:val="none" w:sz="0" w:space="0" w:color="auto"/>
              </w:divBdr>
            </w:div>
            <w:div w:id="1017579928">
              <w:marLeft w:val="0"/>
              <w:marRight w:val="0"/>
              <w:marTop w:val="0"/>
              <w:marBottom w:val="0"/>
              <w:divBdr>
                <w:top w:val="none" w:sz="0" w:space="0" w:color="auto"/>
                <w:left w:val="none" w:sz="0" w:space="0" w:color="auto"/>
                <w:bottom w:val="none" w:sz="0" w:space="0" w:color="auto"/>
                <w:right w:val="none" w:sz="0" w:space="0" w:color="auto"/>
              </w:divBdr>
            </w:div>
            <w:div w:id="549651782">
              <w:marLeft w:val="0"/>
              <w:marRight w:val="0"/>
              <w:marTop w:val="0"/>
              <w:marBottom w:val="0"/>
              <w:divBdr>
                <w:top w:val="none" w:sz="0" w:space="0" w:color="auto"/>
                <w:left w:val="none" w:sz="0" w:space="0" w:color="auto"/>
                <w:bottom w:val="none" w:sz="0" w:space="0" w:color="auto"/>
                <w:right w:val="none" w:sz="0" w:space="0" w:color="auto"/>
              </w:divBdr>
            </w:div>
            <w:div w:id="1263804943">
              <w:marLeft w:val="0"/>
              <w:marRight w:val="0"/>
              <w:marTop w:val="0"/>
              <w:marBottom w:val="0"/>
              <w:divBdr>
                <w:top w:val="none" w:sz="0" w:space="0" w:color="auto"/>
                <w:left w:val="none" w:sz="0" w:space="0" w:color="auto"/>
                <w:bottom w:val="none" w:sz="0" w:space="0" w:color="auto"/>
                <w:right w:val="none" w:sz="0" w:space="0" w:color="auto"/>
              </w:divBdr>
            </w:div>
            <w:div w:id="860823872">
              <w:marLeft w:val="0"/>
              <w:marRight w:val="0"/>
              <w:marTop w:val="0"/>
              <w:marBottom w:val="0"/>
              <w:divBdr>
                <w:top w:val="none" w:sz="0" w:space="0" w:color="auto"/>
                <w:left w:val="none" w:sz="0" w:space="0" w:color="auto"/>
                <w:bottom w:val="none" w:sz="0" w:space="0" w:color="auto"/>
                <w:right w:val="none" w:sz="0" w:space="0" w:color="auto"/>
              </w:divBdr>
            </w:div>
            <w:div w:id="532499281">
              <w:marLeft w:val="0"/>
              <w:marRight w:val="0"/>
              <w:marTop w:val="0"/>
              <w:marBottom w:val="0"/>
              <w:divBdr>
                <w:top w:val="none" w:sz="0" w:space="0" w:color="auto"/>
                <w:left w:val="none" w:sz="0" w:space="0" w:color="auto"/>
                <w:bottom w:val="none" w:sz="0" w:space="0" w:color="auto"/>
                <w:right w:val="none" w:sz="0" w:space="0" w:color="auto"/>
              </w:divBdr>
            </w:div>
            <w:div w:id="2044744236">
              <w:marLeft w:val="0"/>
              <w:marRight w:val="0"/>
              <w:marTop w:val="0"/>
              <w:marBottom w:val="0"/>
              <w:divBdr>
                <w:top w:val="none" w:sz="0" w:space="0" w:color="auto"/>
                <w:left w:val="none" w:sz="0" w:space="0" w:color="auto"/>
                <w:bottom w:val="none" w:sz="0" w:space="0" w:color="auto"/>
                <w:right w:val="none" w:sz="0" w:space="0" w:color="auto"/>
              </w:divBdr>
            </w:div>
            <w:div w:id="1880435259">
              <w:marLeft w:val="0"/>
              <w:marRight w:val="0"/>
              <w:marTop w:val="0"/>
              <w:marBottom w:val="0"/>
              <w:divBdr>
                <w:top w:val="none" w:sz="0" w:space="0" w:color="auto"/>
                <w:left w:val="none" w:sz="0" w:space="0" w:color="auto"/>
                <w:bottom w:val="none" w:sz="0" w:space="0" w:color="auto"/>
                <w:right w:val="none" w:sz="0" w:space="0" w:color="auto"/>
              </w:divBdr>
            </w:div>
            <w:div w:id="831678216">
              <w:marLeft w:val="0"/>
              <w:marRight w:val="0"/>
              <w:marTop w:val="0"/>
              <w:marBottom w:val="0"/>
              <w:divBdr>
                <w:top w:val="none" w:sz="0" w:space="0" w:color="auto"/>
                <w:left w:val="none" w:sz="0" w:space="0" w:color="auto"/>
                <w:bottom w:val="none" w:sz="0" w:space="0" w:color="auto"/>
                <w:right w:val="none" w:sz="0" w:space="0" w:color="auto"/>
              </w:divBdr>
            </w:div>
            <w:div w:id="864365647">
              <w:marLeft w:val="0"/>
              <w:marRight w:val="0"/>
              <w:marTop w:val="0"/>
              <w:marBottom w:val="0"/>
              <w:divBdr>
                <w:top w:val="none" w:sz="0" w:space="0" w:color="auto"/>
                <w:left w:val="none" w:sz="0" w:space="0" w:color="auto"/>
                <w:bottom w:val="none" w:sz="0" w:space="0" w:color="auto"/>
                <w:right w:val="none" w:sz="0" w:space="0" w:color="auto"/>
              </w:divBdr>
            </w:div>
            <w:div w:id="1642540698">
              <w:marLeft w:val="0"/>
              <w:marRight w:val="0"/>
              <w:marTop w:val="0"/>
              <w:marBottom w:val="0"/>
              <w:divBdr>
                <w:top w:val="none" w:sz="0" w:space="0" w:color="auto"/>
                <w:left w:val="none" w:sz="0" w:space="0" w:color="auto"/>
                <w:bottom w:val="none" w:sz="0" w:space="0" w:color="auto"/>
                <w:right w:val="none" w:sz="0" w:space="0" w:color="auto"/>
              </w:divBdr>
            </w:div>
            <w:div w:id="1378238789">
              <w:marLeft w:val="0"/>
              <w:marRight w:val="0"/>
              <w:marTop w:val="0"/>
              <w:marBottom w:val="0"/>
              <w:divBdr>
                <w:top w:val="none" w:sz="0" w:space="0" w:color="auto"/>
                <w:left w:val="none" w:sz="0" w:space="0" w:color="auto"/>
                <w:bottom w:val="none" w:sz="0" w:space="0" w:color="auto"/>
                <w:right w:val="none" w:sz="0" w:space="0" w:color="auto"/>
              </w:divBdr>
            </w:div>
            <w:div w:id="177700329">
              <w:marLeft w:val="0"/>
              <w:marRight w:val="0"/>
              <w:marTop w:val="0"/>
              <w:marBottom w:val="0"/>
              <w:divBdr>
                <w:top w:val="none" w:sz="0" w:space="0" w:color="auto"/>
                <w:left w:val="none" w:sz="0" w:space="0" w:color="auto"/>
                <w:bottom w:val="none" w:sz="0" w:space="0" w:color="auto"/>
                <w:right w:val="none" w:sz="0" w:space="0" w:color="auto"/>
              </w:divBdr>
            </w:div>
            <w:div w:id="96826937">
              <w:marLeft w:val="0"/>
              <w:marRight w:val="0"/>
              <w:marTop w:val="0"/>
              <w:marBottom w:val="0"/>
              <w:divBdr>
                <w:top w:val="none" w:sz="0" w:space="0" w:color="auto"/>
                <w:left w:val="none" w:sz="0" w:space="0" w:color="auto"/>
                <w:bottom w:val="none" w:sz="0" w:space="0" w:color="auto"/>
                <w:right w:val="none" w:sz="0" w:space="0" w:color="auto"/>
              </w:divBdr>
            </w:div>
            <w:div w:id="514538538">
              <w:marLeft w:val="0"/>
              <w:marRight w:val="0"/>
              <w:marTop w:val="0"/>
              <w:marBottom w:val="0"/>
              <w:divBdr>
                <w:top w:val="none" w:sz="0" w:space="0" w:color="auto"/>
                <w:left w:val="none" w:sz="0" w:space="0" w:color="auto"/>
                <w:bottom w:val="none" w:sz="0" w:space="0" w:color="auto"/>
                <w:right w:val="none" w:sz="0" w:space="0" w:color="auto"/>
              </w:divBdr>
            </w:div>
            <w:div w:id="774329903">
              <w:marLeft w:val="0"/>
              <w:marRight w:val="0"/>
              <w:marTop w:val="0"/>
              <w:marBottom w:val="0"/>
              <w:divBdr>
                <w:top w:val="none" w:sz="0" w:space="0" w:color="auto"/>
                <w:left w:val="none" w:sz="0" w:space="0" w:color="auto"/>
                <w:bottom w:val="none" w:sz="0" w:space="0" w:color="auto"/>
                <w:right w:val="none" w:sz="0" w:space="0" w:color="auto"/>
              </w:divBdr>
            </w:div>
            <w:div w:id="1469932339">
              <w:marLeft w:val="0"/>
              <w:marRight w:val="0"/>
              <w:marTop w:val="0"/>
              <w:marBottom w:val="0"/>
              <w:divBdr>
                <w:top w:val="none" w:sz="0" w:space="0" w:color="auto"/>
                <w:left w:val="none" w:sz="0" w:space="0" w:color="auto"/>
                <w:bottom w:val="none" w:sz="0" w:space="0" w:color="auto"/>
                <w:right w:val="none" w:sz="0" w:space="0" w:color="auto"/>
              </w:divBdr>
            </w:div>
            <w:div w:id="1324972605">
              <w:marLeft w:val="0"/>
              <w:marRight w:val="0"/>
              <w:marTop w:val="0"/>
              <w:marBottom w:val="0"/>
              <w:divBdr>
                <w:top w:val="none" w:sz="0" w:space="0" w:color="auto"/>
                <w:left w:val="none" w:sz="0" w:space="0" w:color="auto"/>
                <w:bottom w:val="none" w:sz="0" w:space="0" w:color="auto"/>
                <w:right w:val="none" w:sz="0" w:space="0" w:color="auto"/>
              </w:divBdr>
            </w:div>
            <w:div w:id="510606297">
              <w:marLeft w:val="0"/>
              <w:marRight w:val="0"/>
              <w:marTop w:val="0"/>
              <w:marBottom w:val="0"/>
              <w:divBdr>
                <w:top w:val="none" w:sz="0" w:space="0" w:color="auto"/>
                <w:left w:val="none" w:sz="0" w:space="0" w:color="auto"/>
                <w:bottom w:val="none" w:sz="0" w:space="0" w:color="auto"/>
                <w:right w:val="none" w:sz="0" w:space="0" w:color="auto"/>
              </w:divBdr>
            </w:div>
            <w:div w:id="180628745">
              <w:marLeft w:val="0"/>
              <w:marRight w:val="0"/>
              <w:marTop w:val="0"/>
              <w:marBottom w:val="0"/>
              <w:divBdr>
                <w:top w:val="none" w:sz="0" w:space="0" w:color="auto"/>
                <w:left w:val="none" w:sz="0" w:space="0" w:color="auto"/>
                <w:bottom w:val="none" w:sz="0" w:space="0" w:color="auto"/>
                <w:right w:val="none" w:sz="0" w:space="0" w:color="auto"/>
              </w:divBdr>
            </w:div>
            <w:div w:id="1092509360">
              <w:marLeft w:val="0"/>
              <w:marRight w:val="0"/>
              <w:marTop w:val="0"/>
              <w:marBottom w:val="0"/>
              <w:divBdr>
                <w:top w:val="none" w:sz="0" w:space="0" w:color="auto"/>
                <w:left w:val="none" w:sz="0" w:space="0" w:color="auto"/>
                <w:bottom w:val="none" w:sz="0" w:space="0" w:color="auto"/>
                <w:right w:val="none" w:sz="0" w:space="0" w:color="auto"/>
              </w:divBdr>
            </w:div>
            <w:div w:id="688146326">
              <w:marLeft w:val="0"/>
              <w:marRight w:val="0"/>
              <w:marTop w:val="0"/>
              <w:marBottom w:val="0"/>
              <w:divBdr>
                <w:top w:val="none" w:sz="0" w:space="0" w:color="auto"/>
                <w:left w:val="none" w:sz="0" w:space="0" w:color="auto"/>
                <w:bottom w:val="none" w:sz="0" w:space="0" w:color="auto"/>
                <w:right w:val="none" w:sz="0" w:space="0" w:color="auto"/>
              </w:divBdr>
            </w:div>
            <w:div w:id="1455127366">
              <w:marLeft w:val="0"/>
              <w:marRight w:val="0"/>
              <w:marTop w:val="0"/>
              <w:marBottom w:val="0"/>
              <w:divBdr>
                <w:top w:val="none" w:sz="0" w:space="0" w:color="auto"/>
                <w:left w:val="none" w:sz="0" w:space="0" w:color="auto"/>
                <w:bottom w:val="none" w:sz="0" w:space="0" w:color="auto"/>
                <w:right w:val="none" w:sz="0" w:space="0" w:color="auto"/>
              </w:divBdr>
            </w:div>
            <w:div w:id="1788234828">
              <w:marLeft w:val="0"/>
              <w:marRight w:val="0"/>
              <w:marTop w:val="0"/>
              <w:marBottom w:val="0"/>
              <w:divBdr>
                <w:top w:val="none" w:sz="0" w:space="0" w:color="auto"/>
                <w:left w:val="none" w:sz="0" w:space="0" w:color="auto"/>
                <w:bottom w:val="none" w:sz="0" w:space="0" w:color="auto"/>
                <w:right w:val="none" w:sz="0" w:space="0" w:color="auto"/>
              </w:divBdr>
            </w:div>
            <w:div w:id="669334453">
              <w:marLeft w:val="0"/>
              <w:marRight w:val="0"/>
              <w:marTop w:val="0"/>
              <w:marBottom w:val="0"/>
              <w:divBdr>
                <w:top w:val="none" w:sz="0" w:space="0" w:color="auto"/>
                <w:left w:val="none" w:sz="0" w:space="0" w:color="auto"/>
                <w:bottom w:val="none" w:sz="0" w:space="0" w:color="auto"/>
                <w:right w:val="none" w:sz="0" w:space="0" w:color="auto"/>
              </w:divBdr>
            </w:div>
            <w:div w:id="974914602">
              <w:marLeft w:val="0"/>
              <w:marRight w:val="0"/>
              <w:marTop w:val="0"/>
              <w:marBottom w:val="0"/>
              <w:divBdr>
                <w:top w:val="none" w:sz="0" w:space="0" w:color="auto"/>
                <w:left w:val="none" w:sz="0" w:space="0" w:color="auto"/>
                <w:bottom w:val="none" w:sz="0" w:space="0" w:color="auto"/>
                <w:right w:val="none" w:sz="0" w:space="0" w:color="auto"/>
              </w:divBdr>
            </w:div>
            <w:div w:id="1207135033">
              <w:marLeft w:val="0"/>
              <w:marRight w:val="0"/>
              <w:marTop w:val="0"/>
              <w:marBottom w:val="0"/>
              <w:divBdr>
                <w:top w:val="none" w:sz="0" w:space="0" w:color="auto"/>
                <w:left w:val="none" w:sz="0" w:space="0" w:color="auto"/>
                <w:bottom w:val="none" w:sz="0" w:space="0" w:color="auto"/>
                <w:right w:val="none" w:sz="0" w:space="0" w:color="auto"/>
              </w:divBdr>
            </w:div>
            <w:div w:id="212275724">
              <w:marLeft w:val="0"/>
              <w:marRight w:val="0"/>
              <w:marTop w:val="0"/>
              <w:marBottom w:val="0"/>
              <w:divBdr>
                <w:top w:val="none" w:sz="0" w:space="0" w:color="auto"/>
                <w:left w:val="none" w:sz="0" w:space="0" w:color="auto"/>
                <w:bottom w:val="none" w:sz="0" w:space="0" w:color="auto"/>
                <w:right w:val="none" w:sz="0" w:space="0" w:color="auto"/>
              </w:divBdr>
            </w:div>
            <w:div w:id="1797601264">
              <w:marLeft w:val="0"/>
              <w:marRight w:val="0"/>
              <w:marTop w:val="0"/>
              <w:marBottom w:val="0"/>
              <w:divBdr>
                <w:top w:val="none" w:sz="0" w:space="0" w:color="auto"/>
                <w:left w:val="none" w:sz="0" w:space="0" w:color="auto"/>
                <w:bottom w:val="none" w:sz="0" w:space="0" w:color="auto"/>
                <w:right w:val="none" w:sz="0" w:space="0" w:color="auto"/>
              </w:divBdr>
            </w:div>
            <w:div w:id="199437989">
              <w:marLeft w:val="0"/>
              <w:marRight w:val="0"/>
              <w:marTop w:val="0"/>
              <w:marBottom w:val="0"/>
              <w:divBdr>
                <w:top w:val="none" w:sz="0" w:space="0" w:color="auto"/>
                <w:left w:val="none" w:sz="0" w:space="0" w:color="auto"/>
                <w:bottom w:val="none" w:sz="0" w:space="0" w:color="auto"/>
                <w:right w:val="none" w:sz="0" w:space="0" w:color="auto"/>
              </w:divBdr>
            </w:div>
            <w:div w:id="76024104">
              <w:marLeft w:val="0"/>
              <w:marRight w:val="0"/>
              <w:marTop w:val="0"/>
              <w:marBottom w:val="0"/>
              <w:divBdr>
                <w:top w:val="none" w:sz="0" w:space="0" w:color="auto"/>
                <w:left w:val="none" w:sz="0" w:space="0" w:color="auto"/>
                <w:bottom w:val="none" w:sz="0" w:space="0" w:color="auto"/>
                <w:right w:val="none" w:sz="0" w:space="0" w:color="auto"/>
              </w:divBdr>
            </w:div>
            <w:div w:id="1456682441">
              <w:marLeft w:val="0"/>
              <w:marRight w:val="0"/>
              <w:marTop w:val="0"/>
              <w:marBottom w:val="0"/>
              <w:divBdr>
                <w:top w:val="none" w:sz="0" w:space="0" w:color="auto"/>
                <w:left w:val="none" w:sz="0" w:space="0" w:color="auto"/>
                <w:bottom w:val="none" w:sz="0" w:space="0" w:color="auto"/>
                <w:right w:val="none" w:sz="0" w:space="0" w:color="auto"/>
              </w:divBdr>
            </w:div>
            <w:div w:id="1998071132">
              <w:marLeft w:val="0"/>
              <w:marRight w:val="0"/>
              <w:marTop w:val="0"/>
              <w:marBottom w:val="0"/>
              <w:divBdr>
                <w:top w:val="none" w:sz="0" w:space="0" w:color="auto"/>
                <w:left w:val="none" w:sz="0" w:space="0" w:color="auto"/>
                <w:bottom w:val="none" w:sz="0" w:space="0" w:color="auto"/>
                <w:right w:val="none" w:sz="0" w:space="0" w:color="auto"/>
              </w:divBdr>
            </w:div>
            <w:div w:id="1575581671">
              <w:marLeft w:val="0"/>
              <w:marRight w:val="0"/>
              <w:marTop w:val="0"/>
              <w:marBottom w:val="0"/>
              <w:divBdr>
                <w:top w:val="none" w:sz="0" w:space="0" w:color="auto"/>
                <w:left w:val="none" w:sz="0" w:space="0" w:color="auto"/>
                <w:bottom w:val="none" w:sz="0" w:space="0" w:color="auto"/>
                <w:right w:val="none" w:sz="0" w:space="0" w:color="auto"/>
              </w:divBdr>
            </w:div>
            <w:div w:id="2015759407">
              <w:marLeft w:val="0"/>
              <w:marRight w:val="0"/>
              <w:marTop w:val="0"/>
              <w:marBottom w:val="0"/>
              <w:divBdr>
                <w:top w:val="none" w:sz="0" w:space="0" w:color="auto"/>
                <w:left w:val="none" w:sz="0" w:space="0" w:color="auto"/>
                <w:bottom w:val="none" w:sz="0" w:space="0" w:color="auto"/>
                <w:right w:val="none" w:sz="0" w:space="0" w:color="auto"/>
              </w:divBdr>
            </w:div>
            <w:div w:id="1718969069">
              <w:marLeft w:val="0"/>
              <w:marRight w:val="0"/>
              <w:marTop w:val="0"/>
              <w:marBottom w:val="0"/>
              <w:divBdr>
                <w:top w:val="none" w:sz="0" w:space="0" w:color="auto"/>
                <w:left w:val="none" w:sz="0" w:space="0" w:color="auto"/>
                <w:bottom w:val="none" w:sz="0" w:space="0" w:color="auto"/>
                <w:right w:val="none" w:sz="0" w:space="0" w:color="auto"/>
              </w:divBdr>
            </w:div>
            <w:div w:id="872810076">
              <w:marLeft w:val="0"/>
              <w:marRight w:val="0"/>
              <w:marTop w:val="0"/>
              <w:marBottom w:val="0"/>
              <w:divBdr>
                <w:top w:val="none" w:sz="0" w:space="0" w:color="auto"/>
                <w:left w:val="none" w:sz="0" w:space="0" w:color="auto"/>
                <w:bottom w:val="none" w:sz="0" w:space="0" w:color="auto"/>
                <w:right w:val="none" w:sz="0" w:space="0" w:color="auto"/>
              </w:divBdr>
            </w:div>
            <w:div w:id="70664711">
              <w:marLeft w:val="0"/>
              <w:marRight w:val="0"/>
              <w:marTop w:val="0"/>
              <w:marBottom w:val="0"/>
              <w:divBdr>
                <w:top w:val="none" w:sz="0" w:space="0" w:color="auto"/>
                <w:left w:val="none" w:sz="0" w:space="0" w:color="auto"/>
                <w:bottom w:val="none" w:sz="0" w:space="0" w:color="auto"/>
                <w:right w:val="none" w:sz="0" w:space="0" w:color="auto"/>
              </w:divBdr>
            </w:div>
            <w:div w:id="396825178">
              <w:marLeft w:val="0"/>
              <w:marRight w:val="0"/>
              <w:marTop w:val="0"/>
              <w:marBottom w:val="0"/>
              <w:divBdr>
                <w:top w:val="none" w:sz="0" w:space="0" w:color="auto"/>
                <w:left w:val="none" w:sz="0" w:space="0" w:color="auto"/>
                <w:bottom w:val="none" w:sz="0" w:space="0" w:color="auto"/>
                <w:right w:val="none" w:sz="0" w:space="0" w:color="auto"/>
              </w:divBdr>
            </w:div>
            <w:div w:id="435947453">
              <w:marLeft w:val="0"/>
              <w:marRight w:val="0"/>
              <w:marTop w:val="0"/>
              <w:marBottom w:val="0"/>
              <w:divBdr>
                <w:top w:val="none" w:sz="0" w:space="0" w:color="auto"/>
                <w:left w:val="none" w:sz="0" w:space="0" w:color="auto"/>
                <w:bottom w:val="none" w:sz="0" w:space="0" w:color="auto"/>
                <w:right w:val="none" w:sz="0" w:space="0" w:color="auto"/>
              </w:divBdr>
            </w:div>
            <w:div w:id="1709449518">
              <w:marLeft w:val="0"/>
              <w:marRight w:val="0"/>
              <w:marTop w:val="0"/>
              <w:marBottom w:val="0"/>
              <w:divBdr>
                <w:top w:val="none" w:sz="0" w:space="0" w:color="auto"/>
                <w:left w:val="none" w:sz="0" w:space="0" w:color="auto"/>
                <w:bottom w:val="none" w:sz="0" w:space="0" w:color="auto"/>
                <w:right w:val="none" w:sz="0" w:space="0" w:color="auto"/>
              </w:divBdr>
            </w:div>
            <w:div w:id="1806849238">
              <w:marLeft w:val="0"/>
              <w:marRight w:val="0"/>
              <w:marTop w:val="0"/>
              <w:marBottom w:val="0"/>
              <w:divBdr>
                <w:top w:val="none" w:sz="0" w:space="0" w:color="auto"/>
                <w:left w:val="none" w:sz="0" w:space="0" w:color="auto"/>
                <w:bottom w:val="none" w:sz="0" w:space="0" w:color="auto"/>
                <w:right w:val="none" w:sz="0" w:space="0" w:color="auto"/>
              </w:divBdr>
            </w:div>
            <w:div w:id="922449944">
              <w:marLeft w:val="0"/>
              <w:marRight w:val="0"/>
              <w:marTop w:val="0"/>
              <w:marBottom w:val="0"/>
              <w:divBdr>
                <w:top w:val="none" w:sz="0" w:space="0" w:color="auto"/>
                <w:left w:val="none" w:sz="0" w:space="0" w:color="auto"/>
                <w:bottom w:val="none" w:sz="0" w:space="0" w:color="auto"/>
                <w:right w:val="none" w:sz="0" w:space="0" w:color="auto"/>
              </w:divBdr>
            </w:div>
            <w:div w:id="1665553080">
              <w:marLeft w:val="0"/>
              <w:marRight w:val="0"/>
              <w:marTop w:val="0"/>
              <w:marBottom w:val="0"/>
              <w:divBdr>
                <w:top w:val="none" w:sz="0" w:space="0" w:color="auto"/>
                <w:left w:val="none" w:sz="0" w:space="0" w:color="auto"/>
                <w:bottom w:val="none" w:sz="0" w:space="0" w:color="auto"/>
                <w:right w:val="none" w:sz="0" w:space="0" w:color="auto"/>
              </w:divBdr>
            </w:div>
            <w:div w:id="201333148">
              <w:marLeft w:val="0"/>
              <w:marRight w:val="0"/>
              <w:marTop w:val="0"/>
              <w:marBottom w:val="0"/>
              <w:divBdr>
                <w:top w:val="none" w:sz="0" w:space="0" w:color="auto"/>
                <w:left w:val="none" w:sz="0" w:space="0" w:color="auto"/>
                <w:bottom w:val="none" w:sz="0" w:space="0" w:color="auto"/>
                <w:right w:val="none" w:sz="0" w:space="0" w:color="auto"/>
              </w:divBdr>
            </w:div>
            <w:div w:id="110131150">
              <w:marLeft w:val="0"/>
              <w:marRight w:val="0"/>
              <w:marTop w:val="0"/>
              <w:marBottom w:val="0"/>
              <w:divBdr>
                <w:top w:val="none" w:sz="0" w:space="0" w:color="auto"/>
                <w:left w:val="none" w:sz="0" w:space="0" w:color="auto"/>
                <w:bottom w:val="none" w:sz="0" w:space="0" w:color="auto"/>
                <w:right w:val="none" w:sz="0" w:space="0" w:color="auto"/>
              </w:divBdr>
            </w:div>
            <w:div w:id="1441992966">
              <w:marLeft w:val="0"/>
              <w:marRight w:val="0"/>
              <w:marTop w:val="0"/>
              <w:marBottom w:val="0"/>
              <w:divBdr>
                <w:top w:val="none" w:sz="0" w:space="0" w:color="auto"/>
                <w:left w:val="none" w:sz="0" w:space="0" w:color="auto"/>
                <w:bottom w:val="none" w:sz="0" w:space="0" w:color="auto"/>
                <w:right w:val="none" w:sz="0" w:space="0" w:color="auto"/>
              </w:divBdr>
            </w:div>
            <w:div w:id="609973688">
              <w:marLeft w:val="0"/>
              <w:marRight w:val="0"/>
              <w:marTop w:val="0"/>
              <w:marBottom w:val="0"/>
              <w:divBdr>
                <w:top w:val="none" w:sz="0" w:space="0" w:color="auto"/>
                <w:left w:val="none" w:sz="0" w:space="0" w:color="auto"/>
                <w:bottom w:val="none" w:sz="0" w:space="0" w:color="auto"/>
                <w:right w:val="none" w:sz="0" w:space="0" w:color="auto"/>
              </w:divBdr>
            </w:div>
            <w:div w:id="755790138">
              <w:marLeft w:val="0"/>
              <w:marRight w:val="0"/>
              <w:marTop w:val="0"/>
              <w:marBottom w:val="0"/>
              <w:divBdr>
                <w:top w:val="none" w:sz="0" w:space="0" w:color="auto"/>
                <w:left w:val="none" w:sz="0" w:space="0" w:color="auto"/>
                <w:bottom w:val="none" w:sz="0" w:space="0" w:color="auto"/>
                <w:right w:val="none" w:sz="0" w:space="0" w:color="auto"/>
              </w:divBdr>
            </w:div>
            <w:div w:id="1615745728">
              <w:marLeft w:val="0"/>
              <w:marRight w:val="0"/>
              <w:marTop w:val="0"/>
              <w:marBottom w:val="0"/>
              <w:divBdr>
                <w:top w:val="none" w:sz="0" w:space="0" w:color="auto"/>
                <w:left w:val="none" w:sz="0" w:space="0" w:color="auto"/>
                <w:bottom w:val="none" w:sz="0" w:space="0" w:color="auto"/>
                <w:right w:val="none" w:sz="0" w:space="0" w:color="auto"/>
              </w:divBdr>
            </w:div>
            <w:div w:id="629288317">
              <w:marLeft w:val="0"/>
              <w:marRight w:val="0"/>
              <w:marTop w:val="0"/>
              <w:marBottom w:val="0"/>
              <w:divBdr>
                <w:top w:val="none" w:sz="0" w:space="0" w:color="auto"/>
                <w:left w:val="none" w:sz="0" w:space="0" w:color="auto"/>
                <w:bottom w:val="none" w:sz="0" w:space="0" w:color="auto"/>
                <w:right w:val="none" w:sz="0" w:space="0" w:color="auto"/>
              </w:divBdr>
            </w:div>
            <w:div w:id="952176497">
              <w:marLeft w:val="0"/>
              <w:marRight w:val="0"/>
              <w:marTop w:val="0"/>
              <w:marBottom w:val="0"/>
              <w:divBdr>
                <w:top w:val="none" w:sz="0" w:space="0" w:color="auto"/>
                <w:left w:val="none" w:sz="0" w:space="0" w:color="auto"/>
                <w:bottom w:val="none" w:sz="0" w:space="0" w:color="auto"/>
                <w:right w:val="none" w:sz="0" w:space="0" w:color="auto"/>
              </w:divBdr>
            </w:div>
            <w:div w:id="1888369889">
              <w:marLeft w:val="0"/>
              <w:marRight w:val="0"/>
              <w:marTop w:val="0"/>
              <w:marBottom w:val="0"/>
              <w:divBdr>
                <w:top w:val="none" w:sz="0" w:space="0" w:color="auto"/>
                <w:left w:val="none" w:sz="0" w:space="0" w:color="auto"/>
                <w:bottom w:val="none" w:sz="0" w:space="0" w:color="auto"/>
                <w:right w:val="none" w:sz="0" w:space="0" w:color="auto"/>
              </w:divBdr>
            </w:div>
            <w:div w:id="345594956">
              <w:marLeft w:val="0"/>
              <w:marRight w:val="0"/>
              <w:marTop w:val="0"/>
              <w:marBottom w:val="0"/>
              <w:divBdr>
                <w:top w:val="none" w:sz="0" w:space="0" w:color="auto"/>
                <w:left w:val="none" w:sz="0" w:space="0" w:color="auto"/>
                <w:bottom w:val="none" w:sz="0" w:space="0" w:color="auto"/>
                <w:right w:val="none" w:sz="0" w:space="0" w:color="auto"/>
              </w:divBdr>
            </w:div>
            <w:div w:id="565267879">
              <w:marLeft w:val="0"/>
              <w:marRight w:val="0"/>
              <w:marTop w:val="0"/>
              <w:marBottom w:val="0"/>
              <w:divBdr>
                <w:top w:val="none" w:sz="0" w:space="0" w:color="auto"/>
                <w:left w:val="none" w:sz="0" w:space="0" w:color="auto"/>
                <w:bottom w:val="none" w:sz="0" w:space="0" w:color="auto"/>
                <w:right w:val="none" w:sz="0" w:space="0" w:color="auto"/>
              </w:divBdr>
              <w:divsChild>
                <w:div w:id="1647779391">
                  <w:marLeft w:val="0"/>
                  <w:marRight w:val="0"/>
                  <w:marTop w:val="0"/>
                  <w:marBottom w:val="0"/>
                  <w:divBdr>
                    <w:top w:val="none" w:sz="0" w:space="0" w:color="auto"/>
                    <w:left w:val="none" w:sz="0" w:space="0" w:color="auto"/>
                    <w:bottom w:val="none" w:sz="0" w:space="0" w:color="auto"/>
                    <w:right w:val="none" w:sz="0" w:space="0" w:color="auto"/>
                  </w:divBdr>
                </w:div>
                <w:div w:id="1763797396">
                  <w:marLeft w:val="0"/>
                  <w:marRight w:val="0"/>
                  <w:marTop w:val="0"/>
                  <w:marBottom w:val="0"/>
                  <w:divBdr>
                    <w:top w:val="none" w:sz="0" w:space="0" w:color="auto"/>
                    <w:left w:val="none" w:sz="0" w:space="0" w:color="auto"/>
                    <w:bottom w:val="none" w:sz="0" w:space="0" w:color="auto"/>
                    <w:right w:val="none" w:sz="0" w:space="0" w:color="auto"/>
                  </w:divBdr>
                </w:div>
                <w:div w:id="6102061">
                  <w:marLeft w:val="0"/>
                  <w:marRight w:val="0"/>
                  <w:marTop w:val="0"/>
                  <w:marBottom w:val="0"/>
                  <w:divBdr>
                    <w:top w:val="none" w:sz="0" w:space="0" w:color="auto"/>
                    <w:left w:val="none" w:sz="0" w:space="0" w:color="auto"/>
                    <w:bottom w:val="none" w:sz="0" w:space="0" w:color="auto"/>
                    <w:right w:val="none" w:sz="0" w:space="0" w:color="auto"/>
                  </w:divBdr>
                </w:div>
                <w:div w:id="2113746431">
                  <w:marLeft w:val="0"/>
                  <w:marRight w:val="0"/>
                  <w:marTop w:val="0"/>
                  <w:marBottom w:val="0"/>
                  <w:divBdr>
                    <w:top w:val="none" w:sz="0" w:space="0" w:color="auto"/>
                    <w:left w:val="none" w:sz="0" w:space="0" w:color="auto"/>
                    <w:bottom w:val="none" w:sz="0" w:space="0" w:color="auto"/>
                    <w:right w:val="none" w:sz="0" w:space="0" w:color="auto"/>
                  </w:divBdr>
                </w:div>
              </w:divsChild>
            </w:div>
            <w:div w:id="729307247">
              <w:marLeft w:val="0"/>
              <w:marRight w:val="0"/>
              <w:marTop w:val="0"/>
              <w:marBottom w:val="0"/>
              <w:divBdr>
                <w:top w:val="none" w:sz="0" w:space="0" w:color="auto"/>
                <w:left w:val="none" w:sz="0" w:space="0" w:color="auto"/>
                <w:bottom w:val="none" w:sz="0" w:space="0" w:color="auto"/>
                <w:right w:val="none" w:sz="0" w:space="0" w:color="auto"/>
              </w:divBdr>
            </w:div>
            <w:div w:id="1043292404">
              <w:marLeft w:val="0"/>
              <w:marRight w:val="0"/>
              <w:marTop w:val="0"/>
              <w:marBottom w:val="0"/>
              <w:divBdr>
                <w:top w:val="none" w:sz="0" w:space="0" w:color="auto"/>
                <w:left w:val="none" w:sz="0" w:space="0" w:color="auto"/>
                <w:bottom w:val="none" w:sz="0" w:space="0" w:color="auto"/>
                <w:right w:val="none" w:sz="0" w:space="0" w:color="auto"/>
              </w:divBdr>
            </w:div>
            <w:div w:id="271208509">
              <w:marLeft w:val="0"/>
              <w:marRight w:val="0"/>
              <w:marTop w:val="0"/>
              <w:marBottom w:val="0"/>
              <w:divBdr>
                <w:top w:val="none" w:sz="0" w:space="0" w:color="auto"/>
                <w:left w:val="none" w:sz="0" w:space="0" w:color="auto"/>
                <w:bottom w:val="none" w:sz="0" w:space="0" w:color="auto"/>
                <w:right w:val="none" w:sz="0" w:space="0" w:color="auto"/>
              </w:divBdr>
            </w:div>
            <w:div w:id="1284920818">
              <w:marLeft w:val="0"/>
              <w:marRight w:val="0"/>
              <w:marTop w:val="0"/>
              <w:marBottom w:val="0"/>
              <w:divBdr>
                <w:top w:val="none" w:sz="0" w:space="0" w:color="auto"/>
                <w:left w:val="none" w:sz="0" w:space="0" w:color="auto"/>
                <w:bottom w:val="none" w:sz="0" w:space="0" w:color="auto"/>
                <w:right w:val="none" w:sz="0" w:space="0" w:color="auto"/>
              </w:divBdr>
            </w:div>
            <w:div w:id="1294412126">
              <w:marLeft w:val="0"/>
              <w:marRight w:val="0"/>
              <w:marTop w:val="0"/>
              <w:marBottom w:val="0"/>
              <w:divBdr>
                <w:top w:val="none" w:sz="0" w:space="0" w:color="auto"/>
                <w:left w:val="none" w:sz="0" w:space="0" w:color="auto"/>
                <w:bottom w:val="none" w:sz="0" w:space="0" w:color="auto"/>
                <w:right w:val="none" w:sz="0" w:space="0" w:color="auto"/>
              </w:divBdr>
            </w:div>
            <w:div w:id="469978407">
              <w:marLeft w:val="0"/>
              <w:marRight w:val="0"/>
              <w:marTop w:val="0"/>
              <w:marBottom w:val="0"/>
              <w:divBdr>
                <w:top w:val="none" w:sz="0" w:space="0" w:color="auto"/>
                <w:left w:val="none" w:sz="0" w:space="0" w:color="auto"/>
                <w:bottom w:val="none" w:sz="0" w:space="0" w:color="auto"/>
                <w:right w:val="none" w:sz="0" w:space="0" w:color="auto"/>
              </w:divBdr>
            </w:div>
            <w:div w:id="2122213644">
              <w:marLeft w:val="0"/>
              <w:marRight w:val="0"/>
              <w:marTop w:val="0"/>
              <w:marBottom w:val="0"/>
              <w:divBdr>
                <w:top w:val="none" w:sz="0" w:space="0" w:color="auto"/>
                <w:left w:val="none" w:sz="0" w:space="0" w:color="auto"/>
                <w:bottom w:val="none" w:sz="0" w:space="0" w:color="auto"/>
                <w:right w:val="none" w:sz="0" w:space="0" w:color="auto"/>
              </w:divBdr>
            </w:div>
            <w:div w:id="489517201">
              <w:marLeft w:val="0"/>
              <w:marRight w:val="0"/>
              <w:marTop w:val="0"/>
              <w:marBottom w:val="0"/>
              <w:divBdr>
                <w:top w:val="none" w:sz="0" w:space="0" w:color="auto"/>
                <w:left w:val="none" w:sz="0" w:space="0" w:color="auto"/>
                <w:bottom w:val="none" w:sz="0" w:space="0" w:color="auto"/>
                <w:right w:val="none" w:sz="0" w:space="0" w:color="auto"/>
              </w:divBdr>
            </w:div>
            <w:div w:id="420104683">
              <w:marLeft w:val="0"/>
              <w:marRight w:val="0"/>
              <w:marTop w:val="0"/>
              <w:marBottom w:val="0"/>
              <w:divBdr>
                <w:top w:val="none" w:sz="0" w:space="0" w:color="auto"/>
                <w:left w:val="none" w:sz="0" w:space="0" w:color="auto"/>
                <w:bottom w:val="none" w:sz="0" w:space="0" w:color="auto"/>
                <w:right w:val="none" w:sz="0" w:space="0" w:color="auto"/>
              </w:divBdr>
            </w:div>
            <w:div w:id="1699619064">
              <w:marLeft w:val="0"/>
              <w:marRight w:val="0"/>
              <w:marTop w:val="0"/>
              <w:marBottom w:val="0"/>
              <w:divBdr>
                <w:top w:val="none" w:sz="0" w:space="0" w:color="auto"/>
                <w:left w:val="none" w:sz="0" w:space="0" w:color="auto"/>
                <w:bottom w:val="none" w:sz="0" w:space="0" w:color="auto"/>
                <w:right w:val="none" w:sz="0" w:space="0" w:color="auto"/>
              </w:divBdr>
            </w:div>
            <w:div w:id="1796437369">
              <w:marLeft w:val="0"/>
              <w:marRight w:val="0"/>
              <w:marTop w:val="0"/>
              <w:marBottom w:val="0"/>
              <w:divBdr>
                <w:top w:val="none" w:sz="0" w:space="0" w:color="auto"/>
                <w:left w:val="none" w:sz="0" w:space="0" w:color="auto"/>
                <w:bottom w:val="none" w:sz="0" w:space="0" w:color="auto"/>
                <w:right w:val="none" w:sz="0" w:space="0" w:color="auto"/>
              </w:divBdr>
            </w:div>
            <w:div w:id="1120030462">
              <w:marLeft w:val="0"/>
              <w:marRight w:val="0"/>
              <w:marTop w:val="0"/>
              <w:marBottom w:val="0"/>
              <w:divBdr>
                <w:top w:val="none" w:sz="0" w:space="0" w:color="auto"/>
                <w:left w:val="none" w:sz="0" w:space="0" w:color="auto"/>
                <w:bottom w:val="none" w:sz="0" w:space="0" w:color="auto"/>
                <w:right w:val="none" w:sz="0" w:space="0" w:color="auto"/>
              </w:divBdr>
            </w:div>
            <w:div w:id="2026323845">
              <w:marLeft w:val="0"/>
              <w:marRight w:val="0"/>
              <w:marTop w:val="0"/>
              <w:marBottom w:val="0"/>
              <w:divBdr>
                <w:top w:val="none" w:sz="0" w:space="0" w:color="auto"/>
                <w:left w:val="none" w:sz="0" w:space="0" w:color="auto"/>
                <w:bottom w:val="none" w:sz="0" w:space="0" w:color="auto"/>
                <w:right w:val="none" w:sz="0" w:space="0" w:color="auto"/>
              </w:divBdr>
            </w:div>
            <w:div w:id="2042128016">
              <w:marLeft w:val="0"/>
              <w:marRight w:val="0"/>
              <w:marTop w:val="0"/>
              <w:marBottom w:val="0"/>
              <w:divBdr>
                <w:top w:val="none" w:sz="0" w:space="0" w:color="auto"/>
                <w:left w:val="none" w:sz="0" w:space="0" w:color="auto"/>
                <w:bottom w:val="none" w:sz="0" w:space="0" w:color="auto"/>
                <w:right w:val="none" w:sz="0" w:space="0" w:color="auto"/>
              </w:divBdr>
            </w:div>
            <w:div w:id="1426150059">
              <w:marLeft w:val="0"/>
              <w:marRight w:val="0"/>
              <w:marTop w:val="0"/>
              <w:marBottom w:val="0"/>
              <w:divBdr>
                <w:top w:val="none" w:sz="0" w:space="0" w:color="auto"/>
                <w:left w:val="none" w:sz="0" w:space="0" w:color="auto"/>
                <w:bottom w:val="none" w:sz="0" w:space="0" w:color="auto"/>
                <w:right w:val="none" w:sz="0" w:space="0" w:color="auto"/>
              </w:divBdr>
            </w:div>
            <w:div w:id="2052878379">
              <w:marLeft w:val="0"/>
              <w:marRight w:val="0"/>
              <w:marTop w:val="0"/>
              <w:marBottom w:val="0"/>
              <w:divBdr>
                <w:top w:val="none" w:sz="0" w:space="0" w:color="auto"/>
                <w:left w:val="none" w:sz="0" w:space="0" w:color="auto"/>
                <w:bottom w:val="none" w:sz="0" w:space="0" w:color="auto"/>
                <w:right w:val="none" w:sz="0" w:space="0" w:color="auto"/>
              </w:divBdr>
            </w:div>
            <w:div w:id="1694040990">
              <w:marLeft w:val="0"/>
              <w:marRight w:val="0"/>
              <w:marTop w:val="0"/>
              <w:marBottom w:val="0"/>
              <w:divBdr>
                <w:top w:val="none" w:sz="0" w:space="0" w:color="auto"/>
                <w:left w:val="none" w:sz="0" w:space="0" w:color="auto"/>
                <w:bottom w:val="none" w:sz="0" w:space="0" w:color="auto"/>
                <w:right w:val="none" w:sz="0" w:space="0" w:color="auto"/>
              </w:divBdr>
              <w:divsChild>
                <w:div w:id="1225146125">
                  <w:marLeft w:val="0"/>
                  <w:marRight w:val="0"/>
                  <w:marTop w:val="0"/>
                  <w:marBottom w:val="0"/>
                  <w:divBdr>
                    <w:top w:val="none" w:sz="0" w:space="0" w:color="auto"/>
                    <w:left w:val="none" w:sz="0" w:space="0" w:color="auto"/>
                    <w:bottom w:val="none" w:sz="0" w:space="0" w:color="auto"/>
                    <w:right w:val="none" w:sz="0" w:space="0" w:color="auto"/>
                  </w:divBdr>
                </w:div>
                <w:div w:id="1865942622">
                  <w:marLeft w:val="0"/>
                  <w:marRight w:val="0"/>
                  <w:marTop w:val="0"/>
                  <w:marBottom w:val="0"/>
                  <w:divBdr>
                    <w:top w:val="none" w:sz="0" w:space="0" w:color="auto"/>
                    <w:left w:val="none" w:sz="0" w:space="0" w:color="auto"/>
                    <w:bottom w:val="none" w:sz="0" w:space="0" w:color="auto"/>
                    <w:right w:val="none" w:sz="0" w:space="0" w:color="auto"/>
                  </w:divBdr>
                </w:div>
                <w:div w:id="1497842751">
                  <w:marLeft w:val="0"/>
                  <w:marRight w:val="0"/>
                  <w:marTop w:val="0"/>
                  <w:marBottom w:val="0"/>
                  <w:divBdr>
                    <w:top w:val="none" w:sz="0" w:space="0" w:color="auto"/>
                    <w:left w:val="none" w:sz="0" w:space="0" w:color="auto"/>
                    <w:bottom w:val="none" w:sz="0" w:space="0" w:color="auto"/>
                    <w:right w:val="none" w:sz="0" w:space="0" w:color="auto"/>
                  </w:divBdr>
                </w:div>
                <w:div w:id="1261913346">
                  <w:marLeft w:val="0"/>
                  <w:marRight w:val="0"/>
                  <w:marTop w:val="0"/>
                  <w:marBottom w:val="0"/>
                  <w:divBdr>
                    <w:top w:val="none" w:sz="0" w:space="0" w:color="auto"/>
                    <w:left w:val="none" w:sz="0" w:space="0" w:color="auto"/>
                    <w:bottom w:val="none" w:sz="0" w:space="0" w:color="auto"/>
                    <w:right w:val="none" w:sz="0" w:space="0" w:color="auto"/>
                  </w:divBdr>
                </w:div>
                <w:div w:id="1795102395">
                  <w:marLeft w:val="0"/>
                  <w:marRight w:val="0"/>
                  <w:marTop w:val="0"/>
                  <w:marBottom w:val="0"/>
                  <w:divBdr>
                    <w:top w:val="none" w:sz="0" w:space="0" w:color="auto"/>
                    <w:left w:val="none" w:sz="0" w:space="0" w:color="auto"/>
                    <w:bottom w:val="none" w:sz="0" w:space="0" w:color="auto"/>
                    <w:right w:val="none" w:sz="0" w:space="0" w:color="auto"/>
                  </w:divBdr>
                </w:div>
                <w:div w:id="299768062">
                  <w:marLeft w:val="0"/>
                  <w:marRight w:val="0"/>
                  <w:marTop w:val="0"/>
                  <w:marBottom w:val="0"/>
                  <w:divBdr>
                    <w:top w:val="none" w:sz="0" w:space="0" w:color="auto"/>
                    <w:left w:val="none" w:sz="0" w:space="0" w:color="auto"/>
                    <w:bottom w:val="none" w:sz="0" w:space="0" w:color="auto"/>
                    <w:right w:val="none" w:sz="0" w:space="0" w:color="auto"/>
                  </w:divBdr>
                </w:div>
                <w:div w:id="1313752790">
                  <w:marLeft w:val="0"/>
                  <w:marRight w:val="0"/>
                  <w:marTop w:val="0"/>
                  <w:marBottom w:val="0"/>
                  <w:divBdr>
                    <w:top w:val="none" w:sz="0" w:space="0" w:color="auto"/>
                    <w:left w:val="none" w:sz="0" w:space="0" w:color="auto"/>
                    <w:bottom w:val="none" w:sz="0" w:space="0" w:color="auto"/>
                    <w:right w:val="none" w:sz="0" w:space="0" w:color="auto"/>
                  </w:divBdr>
                </w:div>
                <w:div w:id="294261856">
                  <w:marLeft w:val="0"/>
                  <w:marRight w:val="0"/>
                  <w:marTop w:val="0"/>
                  <w:marBottom w:val="0"/>
                  <w:divBdr>
                    <w:top w:val="none" w:sz="0" w:space="0" w:color="auto"/>
                    <w:left w:val="none" w:sz="0" w:space="0" w:color="auto"/>
                    <w:bottom w:val="none" w:sz="0" w:space="0" w:color="auto"/>
                    <w:right w:val="none" w:sz="0" w:space="0" w:color="auto"/>
                  </w:divBdr>
                </w:div>
                <w:div w:id="1194459712">
                  <w:marLeft w:val="0"/>
                  <w:marRight w:val="0"/>
                  <w:marTop w:val="0"/>
                  <w:marBottom w:val="0"/>
                  <w:divBdr>
                    <w:top w:val="none" w:sz="0" w:space="0" w:color="auto"/>
                    <w:left w:val="none" w:sz="0" w:space="0" w:color="auto"/>
                    <w:bottom w:val="none" w:sz="0" w:space="0" w:color="auto"/>
                    <w:right w:val="none" w:sz="0" w:space="0" w:color="auto"/>
                  </w:divBdr>
                </w:div>
                <w:div w:id="1587766505">
                  <w:marLeft w:val="0"/>
                  <w:marRight w:val="0"/>
                  <w:marTop w:val="0"/>
                  <w:marBottom w:val="0"/>
                  <w:divBdr>
                    <w:top w:val="none" w:sz="0" w:space="0" w:color="auto"/>
                    <w:left w:val="none" w:sz="0" w:space="0" w:color="auto"/>
                    <w:bottom w:val="none" w:sz="0" w:space="0" w:color="auto"/>
                    <w:right w:val="none" w:sz="0" w:space="0" w:color="auto"/>
                  </w:divBdr>
                </w:div>
                <w:div w:id="1624462716">
                  <w:marLeft w:val="0"/>
                  <w:marRight w:val="0"/>
                  <w:marTop w:val="0"/>
                  <w:marBottom w:val="0"/>
                  <w:divBdr>
                    <w:top w:val="none" w:sz="0" w:space="0" w:color="auto"/>
                    <w:left w:val="none" w:sz="0" w:space="0" w:color="auto"/>
                    <w:bottom w:val="none" w:sz="0" w:space="0" w:color="auto"/>
                    <w:right w:val="none" w:sz="0" w:space="0" w:color="auto"/>
                  </w:divBdr>
                </w:div>
                <w:div w:id="194731287">
                  <w:marLeft w:val="0"/>
                  <w:marRight w:val="0"/>
                  <w:marTop w:val="0"/>
                  <w:marBottom w:val="0"/>
                  <w:divBdr>
                    <w:top w:val="none" w:sz="0" w:space="0" w:color="auto"/>
                    <w:left w:val="none" w:sz="0" w:space="0" w:color="auto"/>
                    <w:bottom w:val="none" w:sz="0" w:space="0" w:color="auto"/>
                    <w:right w:val="none" w:sz="0" w:space="0" w:color="auto"/>
                  </w:divBdr>
                </w:div>
                <w:div w:id="1832141208">
                  <w:marLeft w:val="0"/>
                  <w:marRight w:val="0"/>
                  <w:marTop w:val="0"/>
                  <w:marBottom w:val="0"/>
                  <w:divBdr>
                    <w:top w:val="none" w:sz="0" w:space="0" w:color="auto"/>
                    <w:left w:val="none" w:sz="0" w:space="0" w:color="auto"/>
                    <w:bottom w:val="none" w:sz="0" w:space="0" w:color="auto"/>
                    <w:right w:val="none" w:sz="0" w:space="0" w:color="auto"/>
                  </w:divBdr>
                </w:div>
                <w:div w:id="39519294">
                  <w:marLeft w:val="0"/>
                  <w:marRight w:val="0"/>
                  <w:marTop w:val="0"/>
                  <w:marBottom w:val="0"/>
                  <w:divBdr>
                    <w:top w:val="none" w:sz="0" w:space="0" w:color="auto"/>
                    <w:left w:val="none" w:sz="0" w:space="0" w:color="auto"/>
                    <w:bottom w:val="none" w:sz="0" w:space="0" w:color="auto"/>
                    <w:right w:val="none" w:sz="0" w:space="0" w:color="auto"/>
                  </w:divBdr>
                </w:div>
                <w:div w:id="1200779655">
                  <w:marLeft w:val="0"/>
                  <w:marRight w:val="0"/>
                  <w:marTop w:val="0"/>
                  <w:marBottom w:val="0"/>
                  <w:divBdr>
                    <w:top w:val="none" w:sz="0" w:space="0" w:color="auto"/>
                    <w:left w:val="none" w:sz="0" w:space="0" w:color="auto"/>
                    <w:bottom w:val="none" w:sz="0" w:space="0" w:color="auto"/>
                    <w:right w:val="none" w:sz="0" w:space="0" w:color="auto"/>
                  </w:divBdr>
                </w:div>
                <w:div w:id="2084453067">
                  <w:marLeft w:val="0"/>
                  <w:marRight w:val="0"/>
                  <w:marTop w:val="0"/>
                  <w:marBottom w:val="0"/>
                  <w:divBdr>
                    <w:top w:val="none" w:sz="0" w:space="0" w:color="auto"/>
                    <w:left w:val="none" w:sz="0" w:space="0" w:color="auto"/>
                    <w:bottom w:val="none" w:sz="0" w:space="0" w:color="auto"/>
                    <w:right w:val="none" w:sz="0" w:space="0" w:color="auto"/>
                  </w:divBdr>
                </w:div>
                <w:div w:id="85539875">
                  <w:marLeft w:val="0"/>
                  <w:marRight w:val="0"/>
                  <w:marTop w:val="0"/>
                  <w:marBottom w:val="0"/>
                  <w:divBdr>
                    <w:top w:val="none" w:sz="0" w:space="0" w:color="auto"/>
                    <w:left w:val="none" w:sz="0" w:space="0" w:color="auto"/>
                    <w:bottom w:val="none" w:sz="0" w:space="0" w:color="auto"/>
                    <w:right w:val="none" w:sz="0" w:space="0" w:color="auto"/>
                  </w:divBdr>
                </w:div>
                <w:div w:id="339040940">
                  <w:marLeft w:val="0"/>
                  <w:marRight w:val="0"/>
                  <w:marTop w:val="0"/>
                  <w:marBottom w:val="0"/>
                  <w:divBdr>
                    <w:top w:val="none" w:sz="0" w:space="0" w:color="auto"/>
                    <w:left w:val="none" w:sz="0" w:space="0" w:color="auto"/>
                    <w:bottom w:val="none" w:sz="0" w:space="0" w:color="auto"/>
                    <w:right w:val="none" w:sz="0" w:space="0" w:color="auto"/>
                  </w:divBdr>
                </w:div>
                <w:div w:id="163932882">
                  <w:marLeft w:val="0"/>
                  <w:marRight w:val="0"/>
                  <w:marTop w:val="0"/>
                  <w:marBottom w:val="0"/>
                  <w:divBdr>
                    <w:top w:val="none" w:sz="0" w:space="0" w:color="auto"/>
                    <w:left w:val="none" w:sz="0" w:space="0" w:color="auto"/>
                    <w:bottom w:val="none" w:sz="0" w:space="0" w:color="auto"/>
                    <w:right w:val="none" w:sz="0" w:space="0" w:color="auto"/>
                  </w:divBdr>
                </w:div>
                <w:div w:id="594243870">
                  <w:marLeft w:val="0"/>
                  <w:marRight w:val="0"/>
                  <w:marTop w:val="0"/>
                  <w:marBottom w:val="0"/>
                  <w:divBdr>
                    <w:top w:val="none" w:sz="0" w:space="0" w:color="auto"/>
                    <w:left w:val="none" w:sz="0" w:space="0" w:color="auto"/>
                    <w:bottom w:val="none" w:sz="0" w:space="0" w:color="auto"/>
                    <w:right w:val="none" w:sz="0" w:space="0" w:color="auto"/>
                  </w:divBdr>
                </w:div>
                <w:div w:id="1218053809">
                  <w:marLeft w:val="0"/>
                  <w:marRight w:val="0"/>
                  <w:marTop w:val="0"/>
                  <w:marBottom w:val="0"/>
                  <w:divBdr>
                    <w:top w:val="none" w:sz="0" w:space="0" w:color="auto"/>
                    <w:left w:val="none" w:sz="0" w:space="0" w:color="auto"/>
                    <w:bottom w:val="none" w:sz="0" w:space="0" w:color="auto"/>
                    <w:right w:val="none" w:sz="0" w:space="0" w:color="auto"/>
                  </w:divBdr>
                </w:div>
                <w:div w:id="1261990897">
                  <w:marLeft w:val="0"/>
                  <w:marRight w:val="0"/>
                  <w:marTop w:val="0"/>
                  <w:marBottom w:val="0"/>
                  <w:divBdr>
                    <w:top w:val="none" w:sz="0" w:space="0" w:color="auto"/>
                    <w:left w:val="none" w:sz="0" w:space="0" w:color="auto"/>
                    <w:bottom w:val="none" w:sz="0" w:space="0" w:color="auto"/>
                    <w:right w:val="none" w:sz="0" w:space="0" w:color="auto"/>
                  </w:divBdr>
                </w:div>
                <w:div w:id="2096856880">
                  <w:marLeft w:val="0"/>
                  <w:marRight w:val="0"/>
                  <w:marTop w:val="0"/>
                  <w:marBottom w:val="0"/>
                  <w:divBdr>
                    <w:top w:val="none" w:sz="0" w:space="0" w:color="auto"/>
                    <w:left w:val="none" w:sz="0" w:space="0" w:color="auto"/>
                    <w:bottom w:val="none" w:sz="0" w:space="0" w:color="auto"/>
                    <w:right w:val="none" w:sz="0" w:space="0" w:color="auto"/>
                  </w:divBdr>
                </w:div>
                <w:div w:id="30809989">
                  <w:marLeft w:val="0"/>
                  <w:marRight w:val="0"/>
                  <w:marTop w:val="0"/>
                  <w:marBottom w:val="0"/>
                  <w:divBdr>
                    <w:top w:val="none" w:sz="0" w:space="0" w:color="auto"/>
                    <w:left w:val="none" w:sz="0" w:space="0" w:color="auto"/>
                    <w:bottom w:val="none" w:sz="0" w:space="0" w:color="auto"/>
                    <w:right w:val="none" w:sz="0" w:space="0" w:color="auto"/>
                  </w:divBdr>
                </w:div>
                <w:div w:id="1046755934">
                  <w:marLeft w:val="0"/>
                  <w:marRight w:val="0"/>
                  <w:marTop w:val="0"/>
                  <w:marBottom w:val="0"/>
                  <w:divBdr>
                    <w:top w:val="none" w:sz="0" w:space="0" w:color="auto"/>
                    <w:left w:val="none" w:sz="0" w:space="0" w:color="auto"/>
                    <w:bottom w:val="none" w:sz="0" w:space="0" w:color="auto"/>
                    <w:right w:val="none" w:sz="0" w:space="0" w:color="auto"/>
                  </w:divBdr>
                </w:div>
                <w:div w:id="1214149096">
                  <w:marLeft w:val="0"/>
                  <w:marRight w:val="0"/>
                  <w:marTop w:val="0"/>
                  <w:marBottom w:val="0"/>
                  <w:divBdr>
                    <w:top w:val="none" w:sz="0" w:space="0" w:color="auto"/>
                    <w:left w:val="none" w:sz="0" w:space="0" w:color="auto"/>
                    <w:bottom w:val="none" w:sz="0" w:space="0" w:color="auto"/>
                    <w:right w:val="none" w:sz="0" w:space="0" w:color="auto"/>
                  </w:divBdr>
                </w:div>
                <w:div w:id="1823543109">
                  <w:marLeft w:val="0"/>
                  <w:marRight w:val="0"/>
                  <w:marTop w:val="0"/>
                  <w:marBottom w:val="0"/>
                  <w:divBdr>
                    <w:top w:val="none" w:sz="0" w:space="0" w:color="auto"/>
                    <w:left w:val="none" w:sz="0" w:space="0" w:color="auto"/>
                    <w:bottom w:val="none" w:sz="0" w:space="0" w:color="auto"/>
                    <w:right w:val="none" w:sz="0" w:space="0" w:color="auto"/>
                  </w:divBdr>
                </w:div>
                <w:div w:id="1262496792">
                  <w:marLeft w:val="0"/>
                  <w:marRight w:val="0"/>
                  <w:marTop w:val="0"/>
                  <w:marBottom w:val="0"/>
                  <w:divBdr>
                    <w:top w:val="none" w:sz="0" w:space="0" w:color="auto"/>
                    <w:left w:val="none" w:sz="0" w:space="0" w:color="auto"/>
                    <w:bottom w:val="none" w:sz="0" w:space="0" w:color="auto"/>
                    <w:right w:val="none" w:sz="0" w:space="0" w:color="auto"/>
                  </w:divBdr>
                </w:div>
                <w:div w:id="967929044">
                  <w:marLeft w:val="0"/>
                  <w:marRight w:val="0"/>
                  <w:marTop w:val="0"/>
                  <w:marBottom w:val="0"/>
                  <w:divBdr>
                    <w:top w:val="none" w:sz="0" w:space="0" w:color="auto"/>
                    <w:left w:val="none" w:sz="0" w:space="0" w:color="auto"/>
                    <w:bottom w:val="none" w:sz="0" w:space="0" w:color="auto"/>
                    <w:right w:val="none" w:sz="0" w:space="0" w:color="auto"/>
                  </w:divBdr>
                </w:div>
                <w:div w:id="518131326">
                  <w:marLeft w:val="0"/>
                  <w:marRight w:val="0"/>
                  <w:marTop w:val="0"/>
                  <w:marBottom w:val="0"/>
                  <w:divBdr>
                    <w:top w:val="none" w:sz="0" w:space="0" w:color="auto"/>
                    <w:left w:val="none" w:sz="0" w:space="0" w:color="auto"/>
                    <w:bottom w:val="none" w:sz="0" w:space="0" w:color="auto"/>
                    <w:right w:val="none" w:sz="0" w:space="0" w:color="auto"/>
                  </w:divBdr>
                </w:div>
                <w:div w:id="20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1766">
      <w:bodyDiv w:val="1"/>
      <w:marLeft w:val="0"/>
      <w:marRight w:val="0"/>
      <w:marTop w:val="0"/>
      <w:marBottom w:val="0"/>
      <w:divBdr>
        <w:top w:val="none" w:sz="0" w:space="0" w:color="auto"/>
        <w:left w:val="none" w:sz="0" w:space="0" w:color="auto"/>
        <w:bottom w:val="none" w:sz="0" w:space="0" w:color="auto"/>
        <w:right w:val="none" w:sz="0" w:space="0" w:color="auto"/>
      </w:divBdr>
    </w:div>
    <w:div w:id="1304195851">
      <w:bodyDiv w:val="1"/>
      <w:marLeft w:val="0"/>
      <w:marRight w:val="0"/>
      <w:marTop w:val="0"/>
      <w:marBottom w:val="0"/>
      <w:divBdr>
        <w:top w:val="none" w:sz="0" w:space="0" w:color="auto"/>
        <w:left w:val="none" w:sz="0" w:space="0" w:color="auto"/>
        <w:bottom w:val="none" w:sz="0" w:space="0" w:color="auto"/>
        <w:right w:val="none" w:sz="0" w:space="0" w:color="auto"/>
      </w:divBdr>
    </w:div>
    <w:div w:id="1464080900">
      <w:bodyDiv w:val="1"/>
      <w:marLeft w:val="0"/>
      <w:marRight w:val="0"/>
      <w:marTop w:val="0"/>
      <w:marBottom w:val="0"/>
      <w:divBdr>
        <w:top w:val="none" w:sz="0" w:space="0" w:color="auto"/>
        <w:left w:val="none" w:sz="0" w:space="0" w:color="auto"/>
        <w:bottom w:val="none" w:sz="0" w:space="0" w:color="auto"/>
        <w:right w:val="none" w:sz="0" w:space="0" w:color="auto"/>
      </w:divBdr>
      <w:divsChild>
        <w:div w:id="1813594550">
          <w:marLeft w:val="0"/>
          <w:marRight w:val="0"/>
          <w:marTop w:val="0"/>
          <w:marBottom w:val="0"/>
          <w:divBdr>
            <w:top w:val="none" w:sz="0" w:space="0" w:color="auto"/>
            <w:left w:val="none" w:sz="0" w:space="0" w:color="auto"/>
            <w:bottom w:val="none" w:sz="0" w:space="0" w:color="auto"/>
            <w:right w:val="none" w:sz="0" w:space="0" w:color="auto"/>
          </w:divBdr>
        </w:div>
        <w:div w:id="2012557585">
          <w:marLeft w:val="0"/>
          <w:marRight w:val="0"/>
          <w:marTop w:val="0"/>
          <w:marBottom w:val="0"/>
          <w:divBdr>
            <w:top w:val="none" w:sz="0" w:space="0" w:color="auto"/>
            <w:left w:val="none" w:sz="0" w:space="0" w:color="auto"/>
            <w:bottom w:val="none" w:sz="0" w:space="0" w:color="auto"/>
            <w:right w:val="none" w:sz="0" w:space="0" w:color="auto"/>
          </w:divBdr>
        </w:div>
        <w:div w:id="1998269191">
          <w:marLeft w:val="0"/>
          <w:marRight w:val="0"/>
          <w:marTop w:val="0"/>
          <w:marBottom w:val="0"/>
          <w:divBdr>
            <w:top w:val="none" w:sz="0" w:space="0" w:color="auto"/>
            <w:left w:val="none" w:sz="0" w:space="0" w:color="auto"/>
            <w:bottom w:val="none" w:sz="0" w:space="0" w:color="auto"/>
            <w:right w:val="none" w:sz="0" w:space="0" w:color="auto"/>
          </w:divBdr>
        </w:div>
        <w:div w:id="1056318575">
          <w:marLeft w:val="0"/>
          <w:marRight w:val="0"/>
          <w:marTop w:val="0"/>
          <w:marBottom w:val="0"/>
          <w:divBdr>
            <w:top w:val="none" w:sz="0" w:space="0" w:color="auto"/>
            <w:left w:val="none" w:sz="0" w:space="0" w:color="auto"/>
            <w:bottom w:val="none" w:sz="0" w:space="0" w:color="auto"/>
            <w:right w:val="none" w:sz="0" w:space="0" w:color="auto"/>
          </w:divBdr>
          <w:divsChild>
            <w:div w:id="1031489298">
              <w:marLeft w:val="0"/>
              <w:marRight w:val="0"/>
              <w:marTop w:val="0"/>
              <w:marBottom w:val="0"/>
              <w:divBdr>
                <w:top w:val="none" w:sz="0" w:space="0" w:color="auto"/>
                <w:left w:val="none" w:sz="0" w:space="0" w:color="auto"/>
                <w:bottom w:val="none" w:sz="0" w:space="0" w:color="auto"/>
                <w:right w:val="none" w:sz="0" w:space="0" w:color="auto"/>
              </w:divBdr>
            </w:div>
            <w:div w:id="698896660">
              <w:marLeft w:val="0"/>
              <w:marRight w:val="0"/>
              <w:marTop w:val="0"/>
              <w:marBottom w:val="0"/>
              <w:divBdr>
                <w:top w:val="none" w:sz="0" w:space="0" w:color="auto"/>
                <w:left w:val="none" w:sz="0" w:space="0" w:color="auto"/>
                <w:bottom w:val="none" w:sz="0" w:space="0" w:color="auto"/>
                <w:right w:val="none" w:sz="0" w:space="0" w:color="auto"/>
              </w:divBdr>
            </w:div>
            <w:div w:id="39013263">
              <w:marLeft w:val="0"/>
              <w:marRight w:val="0"/>
              <w:marTop w:val="0"/>
              <w:marBottom w:val="0"/>
              <w:divBdr>
                <w:top w:val="none" w:sz="0" w:space="0" w:color="auto"/>
                <w:left w:val="none" w:sz="0" w:space="0" w:color="auto"/>
                <w:bottom w:val="none" w:sz="0" w:space="0" w:color="auto"/>
                <w:right w:val="none" w:sz="0" w:space="0" w:color="auto"/>
              </w:divBdr>
            </w:div>
            <w:div w:id="982006412">
              <w:marLeft w:val="0"/>
              <w:marRight w:val="0"/>
              <w:marTop w:val="0"/>
              <w:marBottom w:val="0"/>
              <w:divBdr>
                <w:top w:val="none" w:sz="0" w:space="0" w:color="auto"/>
                <w:left w:val="none" w:sz="0" w:space="0" w:color="auto"/>
                <w:bottom w:val="none" w:sz="0" w:space="0" w:color="auto"/>
                <w:right w:val="none" w:sz="0" w:space="0" w:color="auto"/>
              </w:divBdr>
            </w:div>
            <w:div w:id="798911738">
              <w:marLeft w:val="0"/>
              <w:marRight w:val="0"/>
              <w:marTop w:val="0"/>
              <w:marBottom w:val="0"/>
              <w:divBdr>
                <w:top w:val="none" w:sz="0" w:space="0" w:color="auto"/>
                <w:left w:val="none" w:sz="0" w:space="0" w:color="auto"/>
                <w:bottom w:val="none" w:sz="0" w:space="0" w:color="auto"/>
                <w:right w:val="none" w:sz="0" w:space="0" w:color="auto"/>
              </w:divBdr>
            </w:div>
            <w:div w:id="1667128362">
              <w:marLeft w:val="0"/>
              <w:marRight w:val="0"/>
              <w:marTop w:val="0"/>
              <w:marBottom w:val="0"/>
              <w:divBdr>
                <w:top w:val="none" w:sz="0" w:space="0" w:color="auto"/>
                <w:left w:val="none" w:sz="0" w:space="0" w:color="auto"/>
                <w:bottom w:val="none" w:sz="0" w:space="0" w:color="auto"/>
                <w:right w:val="none" w:sz="0" w:space="0" w:color="auto"/>
              </w:divBdr>
            </w:div>
            <w:div w:id="1379427402">
              <w:marLeft w:val="0"/>
              <w:marRight w:val="0"/>
              <w:marTop w:val="0"/>
              <w:marBottom w:val="0"/>
              <w:divBdr>
                <w:top w:val="none" w:sz="0" w:space="0" w:color="auto"/>
                <w:left w:val="none" w:sz="0" w:space="0" w:color="auto"/>
                <w:bottom w:val="none" w:sz="0" w:space="0" w:color="auto"/>
                <w:right w:val="none" w:sz="0" w:space="0" w:color="auto"/>
              </w:divBdr>
            </w:div>
            <w:div w:id="566572516">
              <w:marLeft w:val="0"/>
              <w:marRight w:val="0"/>
              <w:marTop w:val="0"/>
              <w:marBottom w:val="0"/>
              <w:divBdr>
                <w:top w:val="none" w:sz="0" w:space="0" w:color="auto"/>
                <w:left w:val="none" w:sz="0" w:space="0" w:color="auto"/>
                <w:bottom w:val="none" w:sz="0" w:space="0" w:color="auto"/>
                <w:right w:val="none" w:sz="0" w:space="0" w:color="auto"/>
              </w:divBdr>
            </w:div>
            <w:div w:id="1910923687">
              <w:marLeft w:val="0"/>
              <w:marRight w:val="0"/>
              <w:marTop w:val="0"/>
              <w:marBottom w:val="0"/>
              <w:divBdr>
                <w:top w:val="none" w:sz="0" w:space="0" w:color="auto"/>
                <w:left w:val="none" w:sz="0" w:space="0" w:color="auto"/>
                <w:bottom w:val="none" w:sz="0" w:space="0" w:color="auto"/>
                <w:right w:val="none" w:sz="0" w:space="0" w:color="auto"/>
              </w:divBdr>
            </w:div>
            <w:div w:id="1645162819">
              <w:marLeft w:val="0"/>
              <w:marRight w:val="0"/>
              <w:marTop w:val="0"/>
              <w:marBottom w:val="0"/>
              <w:divBdr>
                <w:top w:val="none" w:sz="0" w:space="0" w:color="auto"/>
                <w:left w:val="none" w:sz="0" w:space="0" w:color="auto"/>
                <w:bottom w:val="none" w:sz="0" w:space="0" w:color="auto"/>
                <w:right w:val="none" w:sz="0" w:space="0" w:color="auto"/>
              </w:divBdr>
            </w:div>
            <w:div w:id="1856768339">
              <w:marLeft w:val="0"/>
              <w:marRight w:val="0"/>
              <w:marTop w:val="0"/>
              <w:marBottom w:val="0"/>
              <w:divBdr>
                <w:top w:val="none" w:sz="0" w:space="0" w:color="auto"/>
                <w:left w:val="none" w:sz="0" w:space="0" w:color="auto"/>
                <w:bottom w:val="none" w:sz="0" w:space="0" w:color="auto"/>
                <w:right w:val="none" w:sz="0" w:space="0" w:color="auto"/>
              </w:divBdr>
            </w:div>
            <w:div w:id="1358656769">
              <w:marLeft w:val="0"/>
              <w:marRight w:val="0"/>
              <w:marTop w:val="0"/>
              <w:marBottom w:val="0"/>
              <w:divBdr>
                <w:top w:val="none" w:sz="0" w:space="0" w:color="auto"/>
                <w:left w:val="none" w:sz="0" w:space="0" w:color="auto"/>
                <w:bottom w:val="none" w:sz="0" w:space="0" w:color="auto"/>
                <w:right w:val="none" w:sz="0" w:space="0" w:color="auto"/>
              </w:divBdr>
            </w:div>
            <w:div w:id="1195002982">
              <w:marLeft w:val="0"/>
              <w:marRight w:val="0"/>
              <w:marTop w:val="0"/>
              <w:marBottom w:val="0"/>
              <w:divBdr>
                <w:top w:val="none" w:sz="0" w:space="0" w:color="auto"/>
                <w:left w:val="none" w:sz="0" w:space="0" w:color="auto"/>
                <w:bottom w:val="none" w:sz="0" w:space="0" w:color="auto"/>
                <w:right w:val="none" w:sz="0" w:space="0" w:color="auto"/>
              </w:divBdr>
            </w:div>
            <w:div w:id="349189141">
              <w:marLeft w:val="0"/>
              <w:marRight w:val="0"/>
              <w:marTop w:val="0"/>
              <w:marBottom w:val="0"/>
              <w:divBdr>
                <w:top w:val="none" w:sz="0" w:space="0" w:color="auto"/>
                <w:left w:val="none" w:sz="0" w:space="0" w:color="auto"/>
                <w:bottom w:val="none" w:sz="0" w:space="0" w:color="auto"/>
                <w:right w:val="none" w:sz="0" w:space="0" w:color="auto"/>
              </w:divBdr>
            </w:div>
            <w:div w:id="693195510">
              <w:marLeft w:val="0"/>
              <w:marRight w:val="0"/>
              <w:marTop w:val="0"/>
              <w:marBottom w:val="0"/>
              <w:divBdr>
                <w:top w:val="none" w:sz="0" w:space="0" w:color="auto"/>
                <w:left w:val="none" w:sz="0" w:space="0" w:color="auto"/>
                <w:bottom w:val="none" w:sz="0" w:space="0" w:color="auto"/>
                <w:right w:val="none" w:sz="0" w:space="0" w:color="auto"/>
              </w:divBdr>
            </w:div>
            <w:div w:id="1336306309">
              <w:marLeft w:val="0"/>
              <w:marRight w:val="0"/>
              <w:marTop w:val="0"/>
              <w:marBottom w:val="0"/>
              <w:divBdr>
                <w:top w:val="none" w:sz="0" w:space="0" w:color="auto"/>
                <w:left w:val="none" w:sz="0" w:space="0" w:color="auto"/>
                <w:bottom w:val="none" w:sz="0" w:space="0" w:color="auto"/>
                <w:right w:val="none" w:sz="0" w:space="0" w:color="auto"/>
              </w:divBdr>
            </w:div>
            <w:div w:id="406194083">
              <w:marLeft w:val="0"/>
              <w:marRight w:val="0"/>
              <w:marTop w:val="0"/>
              <w:marBottom w:val="0"/>
              <w:divBdr>
                <w:top w:val="none" w:sz="0" w:space="0" w:color="auto"/>
                <w:left w:val="none" w:sz="0" w:space="0" w:color="auto"/>
                <w:bottom w:val="none" w:sz="0" w:space="0" w:color="auto"/>
                <w:right w:val="none" w:sz="0" w:space="0" w:color="auto"/>
              </w:divBdr>
            </w:div>
            <w:div w:id="2060081186">
              <w:marLeft w:val="0"/>
              <w:marRight w:val="0"/>
              <w:marTop w:val="0"/>
              <w:marBottom w:val="0"/>
              <w:divBdr>
                <w:top w:val="none" w:sz="0" w:space="0" w:color="auto"/>
                <w:left w:val="none" w:sz="0" w:space="0" w:color="auto"/>
                <w:bottom w:val="none" w:sz="0" w:space="0" w:color="auto"/>
                <w:right w:val="none" w:sz="0" w:space="0" w:color="auto"/>
              </w:divBdr>
            </w:div>
            <w:div w:id="649872640">
              <w:marLeft w:val="0"/>
              <w:marRight w:val="0"/>
              <w:marTop w:val="0"/>
              <w:marBottom w:val="0"/>
              <w:divBdr>
                <w:top w:val="none" w:sz="0" w:space="0" w:color="auto"/>
                <w:left w:val="none" w:sz="0" w:space="0" w:color="auto"/>
                <w:bottom w:val="none" w:sz="0" w:space="0" w:color="auto"/>
                <w:right w:val="none" w:sz="0" w:space="0" w:color="auto"/>
              </w:divBdr>
            </w:div>
            <w:div w:id="1082221989">
              <w:marLeft w:val="0"/>
              <w:marRight w:val="0"/>
              <w:marTop w:val="0"/>
              <w:marBottom w:val="0"/>
              <w:divBdr>
                <w:top w:val="none" w:sz="0" w:space="0" w:color="auto"/>
                <w:left w:val="none" w:sz="0" w:space="0" w:color="auto"/>
                <w:bottom w:val="none" w:sz="0" w:space="0" w:color="auto"/>
                <w:right w:val="none" w:sz="0" w:space="0" w:color="auto"/>
              </w:divBdr>
            </w:div>
            <w:div w:id="186792379">
              <w:marLeft w:val="0"/>
              <w:marRight w:val="0"/>
              <w:marTop w:val="0"/>
              <w:marBottom w:val="0"/>
              <w:divBdr>
                <w:top w:val="none" w:sz="0" w:space="0" w:color="auto"/>
                <w:left w:val="none" w:sz="0" w:space="0" w:color="auto"/>
                <w:bottom w:val="none" w:sz="0" w:space="0" w:color="auto"/>
                <w:right w:val="none" w:sz="0" w:space="0" w:color="auto"/>
              </w:divBdr>
            </w:div>
            <w:div w:id="1361012337">
              <w:marLeft w:val="0"/>
              <w:marRight w:val="0"/>
              <w:marTop w:val="0"/>
              <w:marBottom w:val="0"/>
              <w:divBdr>
                <w:top w:val="none" w:sz="0" w:space="0" w:color="auto"/>
                <w:left w:val="none" w:sz="0" w:space="0" w:color="auto"/>
                <w:bottom w:val="none" w:sz="0" w:space="0" w:color="auto"/>
                <w:right w:val="none" w:sz="0" w:space="0" w:color="auto"/>
              </w:divBdr>
            </w:div>
            <w:div w:id="826944495">
              <w:marLeft w:val="0"/>
              <w:marRight w:val="0"/>
              <w:marTop w:val="0"/>
              <w:marBottom w:val="0"/>
              <w:divBdr>
                <w:top w:val="none" w:sz="0" w:space="0" w:color="auto"/>
                <w:left w:val="none" w:sz="0" w:space="0" w:color="auto"/>
                <w:bottom w:val="none" w:sz="0" w:space="0" w:color="auto"/>
                <w:right w:val="none" w:sz="0" w:space="0" w:color="auto"/>
              </w:divBdr>
            </w:div>
            <w:div w:id="99107669">
              <w:marLeft w:val="0"/>
              <w:marRight w:val="0"/>
              <w:marTop w:val="0"/>
              <w:marBottom w:val="0"/>
              <w:divBdr>
                <w:top w:val="none" w:sz="0" w:space="0" w:color="auto"/>
                <w:left w:val="none" w:sz="0" w:space="0" w:color="auto"/>
                <w:bottom w:val="none" w:sz="0" w:space="0" w:color="auto"/>
                <w:right w:val="none" w:sz="0" w:space="0" w:color="auto"/>
              </w:divBdr>
            </w:div>
            <w:div w:id="1092362503">
              <w:marLeft w:val="0"/>
              <w:marRight w:val="0"/>
              <w:marTop w:val="0"/>
              <w:marBottom w:val="0"/>
              <w:divBdr>
                <w:top w:val="none" w:sz="0" w:space="0" w:color="auto"/>
                <w:left w:val="none" w:sz="0" w:space="0" w:color="auto"/>
                <w:bottom w:val="none" w:sz="0" w:space="0" w:color="auto"/>
                <w:right w:val="none" w:sz="0" w:space="0" w:color="auto"/>
              </w:divBdr>
            </w:div>
            <w:div w:id="205261981">
              <w:marLeft w:val="0"/>
              <w:marRight w:val="0"/>
              <w:marTop w:val="0"/>
              <w:marBottom w:val="0"/>
              <w:divBdr>
                <w:top w:val="none" w:sz="0" w:space="0" w:color="auto"/>
                <w:left w:val="none" w:sz="0" w:space="0" w:color="auto"/>
                <w:bottom w:val="none" w:sz="0" w:space="0" w:color="auto"/>
                <w:right w:val="none" w:sz="0" w:space="0" w:color="auto"/>
              </w:divBdr>
            </w:div>
            <w:div w:id="1858158393">
              <w:marLeft w:val="0"/>
              <w:marRight w:val="0"/>
              <w:marTop w:val="0"/>
              <w:marBottom w:val="0"/>
              <w:divBdr>
                <w:top w:val="none" w:sz="0" w:space="0" w:color="auto"/>
                <w:left w:val="none" w:sz="0" w:space="0" w:color="auto"/>
                <w:bottom w:val="none" w:sz="0" w:space="0" w:color="auto"/>
                <w:right w:val="none" w:sz="0" w:space="0" w:color="auto"/>
              </w:divBdr>
            </w:div>
            <w:div w:id="2083595545">
              <w:marLeft w:val="0"/>
              <w:marRight w:val="0"/>
              <w:marTop w:val="0"/>
              <w:marBottom w:val="0"/>
              <w:divBdr>
                <w:top w:val="none" w:sz="0" w:space="0" w:color="auto"/>
                <w:left w:val="none" w:sz="0" w:space="0" w:color="auto"/>
                <w:bottom w:val="none" w:sz="0" w:space="0" w:color="auto"/>
                <w:right w:val="none" w:sz="0" w:space="0" w:color="auto"/>
              </w:divBdr>
            </w:div>
            <w:div w:id="681393646">
              <w:marLeft w:val="0"/>
              <w:marRight w:val="0"/>
              <w:marTop w:val="0"/>
              <w:marBottom w:val="0"/>
              <w:divBdr>
                <w:top w:val="none" w:sz="0" w:space="0" w:color="auto"/>
                <w:left w:val="none" w:sz="0" w:space="0" w:color="auto"/>
                <w:bottom w:val="none" w:sz="0" w:space="0" w:color="auto"/>
                <w:right w:val="none" w:sz="0" w:space="0" w:color="auto"/>
              </w:divBdr>
              <w:divsChild>
                <w:div w:id="886647563">
                  <w:marLeft w:val="0"/>
                  <w:marRight w:val="0"/>
                  <w:marTop w:val="0"/>
                  <w:marBottom w:val="0"/>
                  <w:divBdr>
                    <w:top w:val="none" w:sz="0" w:space="0" w:color="auto"/>
                    <w:left w:val="none" w:sz="0" w:space="0" w:color="auto"/>
                    <w:bottom w:val="none" w:sz="0" w:space="0" w:color="auto"/>
                    <w:right w:val="none" w:sz="0" w:space="0" w:color="auto"/>
                  </w:divBdr>
                </w:div>
                <w:div w:id="1710644715">
                  <w:marLeft w:val="0"/>
                  <w:marRight w:val="0"/>
                  <w:marTop w:val="0"/>
                  <w:marBottom w:val="0"/>
                  <w:divBdr>
                    <w:top w:val="none" w:sz="0" w:space="0" w:color="auto"/>
                    <w:left w:val="none" w:sz="0" w:space="0" w:color="auto"/>
                    <w:bottom w:val="none" w:sz="0" w:space="0" w:color="auto"/>
                    <w:right w:val="none" w:sz="0" w:space="0" w:color="auto"/>
                  </w:divBdr>
                </w:div>
              </w:divsChild>
            </w:div>
            <w:div w:id="1875844695">
              <w:marLeft w:val="0"/>
              <w:marRight w:val="0"/>
              <w:marTop w:val="0"/>
              <w:marBottom w:val="0"/>
              <w:divBdr>
                <w:top w:val="none" w:sz="0" w:space="0" w:color="auto"/>
                <w:left w:val="none" w:sz="0" w:space="0" w:color="auto"/>
                <w:bottom w:val="none" w:sz="0" w:space="0" w:color="auto"/>
                <w:right w:val="none" w:sz="0" w:space="0" w:color="auto"/>
              </w:divBdr>
            </w:div>
            <w:div w:id="1936091061">
              <w:marLeft w:val="0"/>
              <w:marRight w:val="0"/>
              <w:marTop w:val="0"/>
              <w:marBottom w:val="0"/>
              <w:divBdr>
                <w:top w:val="none" w:sz="0" w:space="0" w:color="auto"/>
                <w:left w:val="none" w:sz="0" w:space="0" w:color="auto"/>
                <w:bottom w:val="none" w:sz="0" w:space="0" w:color="auto"/>
                <w:right w:val="none" w:sz="0" w:space="0" w:color="auto"/>
              </w:divBdr>
            </w:div>
            <w:div w:id="610089509">
              <w:marLeft w:val="0"/>
              <w:marRight w:val="0"/>
              <w:marTop w:val="0"/>
              <w:marBottom w:val="0"/>
              <w:divBdr>
                <w:top w:val="none" w:sz="0" w:space="0" w:color="auto"/>
                <w:left w:val="none" w:sz="0" w:space="0" w:color="auto"/>
                <w:bottom w:val="none" w:sz="0" w:space="0" w:color="auto"/>
                <w:right w:val="none" w:sz="0" w:space="0" w:color="auto"/>
              </w:divBdr>
            </w:div>
            <w:div w:id="1125662130">
              <w:marLeft w:val="0"/>
              <w:marRight w:val="0"/>
              <w:marTop w:val="0"/>
              <w:marBottom w:val="0"/>
              <w:divBdr>
                <w:top w:val="none" w:sz="0" w:space="0" w:color="auto"/>
                <w:left w:val="none" w:sz="0" w:space="0" w:color="auto"/>
                <w:bottom w:val="none" w:sz="0" w:space="0" w:color="auto"/>
                <w:right w:val="none" w:sz="0" w:space="0" w:color="auto"/>
              </w:divBdr>
            </w:div>
            <w:div w:id="1711034276">
              <w:marLeft w:val="0"/>
              <w:marRight w:val="0"/>
              <w:marTop w:val="0"/>
              <w:marBottom w:val="0"/>
              <w:divBdr>
                <w:top w:val="none" w:sz="0" w:space="0" w:color="auto"/>
                <w:left w:val="none" w:sz="0" w:space="0" w:color="auto"/>
                <w:bottom w:val="none" w:sz="0" w:space="0" w:color="auto"/>
                <w:right w:val="none" w:sz="0" w:space="0" w:color="auto"/>
              </w:divBdr>
            </w:div>
            <w:div w:id="1985811324">
              <w:marLeft w:val="0"/>
              <w:marRight w:val="0"/>
              <w:marTop w:val="0"/>
              <w:marBottom w:val="0"/>
              <w:divBdr>
                <w:top w:val="none" w:sz="0" w:space="0" w:color="auto"/>
                <w:left w:val="none" w:sz="0" w:space="0" w:color="auto"/>
                <w:bottom w:val="none" w:sz="0" w:space="0" w:color="auto"/>
                <w:right w:val="none" w:sz="0" w:space="0" w:color="auto"/>
              </w:divBdr>
            </w:div>
            <w:div w:id="2123719222">
              <w:marLeft w:val="0"/>
              <w:marRight w:val="0"/>
              <w:marTop w:val="0"/>
              <w:marBottom w:val="0"/>
              <w:divBdr>
                <w:top w:val="none" w:sz="0" w:space="0" w:color="auto"/>
                <w:left w:val="none" w:sz="0" w:space="0" w:color="auto"/>
                <w:bottom w:val="none" w:sz="0" w:space="0" w:color="auto"/>
                <w:right w:val="none" w:sz="0" w:space="0" w:color="auto"/>
              </w:divBdr>
            </w:div>
            <w:div w:id="1243447037">
              <w:marLeft w:val="0"/>
              <w:marRight w:val="0"/>
              <w:marTop w:val="0"/>
              <w:marBottom w:val="0"/>
              <w:divBdr>
                <w:top w:val="none" w:sz="0" w:space="0" w:color="auto"/>
                <w:left w:val="none" w:sz="0" w:space="0" w:color="auto"/>
                <w:bottom w:val="none" w:sz="0" w:space="0" w:color="auto"/>
                <w:right w:val="none" w:sz="0" w:space="0" w:color="auto"/>
              </w:divBdr>
            </w:div>
            <w:div w:id="1290472982">
              <w:marLeft w:val="0"/>
              <w:marRight w:val="0"/>
              <w:marTop w:val="0"/>
              <w:marBottom w:val="0"/>
              <w:divBdr>
                <w:top w:val="none" w:sz="0" w:space="0" w:color="auto"/>
                <w:left w:val="none" w:sz="0" w:space="0" w:color="auto"/>
                <w:bottom w:val="none" w:sz="0" w:space="0" w:color="auto"/>
                <w:right w:val="none" w:sz="0" w:space="0" w:color="auto"/>
              </w:divBdr>
            </w:div>
            <w:div w:id="1914385612">
              <w:marLeft w:val="0"/>
              <w:marRight w:val="0"/>
              <w:marTop w:val="0"/>
              <w:marBottom w:val="0"/>
              <w:divBdr>
                <w:top w:val="none" w:sz="0" w:space="0" w:color="auto"/>
                <w:left w:val="none" w:sz="0" w:space="0" w:color="auto"/>
                <w:bottom w:val="none" w:sz="0" w:space="0" w:color="auto"/>
                <w:right w:val="none" w:sz="0" w:space="0" w:color="auto"/>
              </w:divBdr>
            </w:div>
            <w:div w:id="389500483">
              <w:marLeft w:val="0"/>
              <w:marRight w:val="0"/>
              <w:marTop w:val="0"/>
              <w:marBottom w:val="0"/>
              <w:divBdr>
                <w:top w:val="none" w:sz="0" w:space="0" w:color="auto"/>
                <w:left w:val="none" w:sz="0" w:space="0" w:color="auto"/>
                <w:bottom w:val="none" w:sz="0" w:space="0" w:color="auto"/>
                <w:right w:val="none" w:sz="0" w:space="0" w:color="auto"/>
              </w:divBdr>
            </w:div>
            <w:div w:id="12734848">
              <w:marLeft w:val="0"/>
              <w:marRight w:val="0"/>
              <w:marTop w:val="0"/>
              <w:marBottom w:val="0"/>
              <w:divBdr>
                <w:top w:val="none" w:sz="0" w:space="0" w:color="auto"/>
                <w:left w:val="none" w:sz="0" w:space="0" w:color="auto"/>
                <w:bottom w:val="none" w:sz="0" w:space="0" w:color="auto"/>
                <w:right w:val="none" w:sz="0" w:space="0" w:color="auto"/>
              </w:divBdr>
            </w:div>
            <w:div w:id="1061173258">
              <w:marLeft w:val="0"/>
              <w:marRight w:val="0"/>
              <w:marTop w:val="0"/>
              <w:marBottom w:val="0"/>
              <w:divBdr>
                <w:top w:val="none" w:sz="0" w:space="0" w:color="auto"/>
                <w:left w:val="none" w:sz="0" w:space="0" w:color="auto"/>
                <w:bottom w:val="none" w:sz="0" w:space="0" w:color="auto"/>
                <w:right w:val="none" w:sz="0" w:space="0" w:color="auto"/>
              </w:divBdr>
            </w:div>
            <w:div w:id="1797336152">
              <w:marLeft w:val="0"/>
              <w:marRight w:val="0"/>
              <w:marTop w:val="0"/>
              <w:marBottom w:val="0"/>
              <w:divBdr>
                <w:top w:val="none" w:sz="0" w:space="0" w:color="auto"/>
                <w:left w:val="none" w:sz="0" w:space="0" w:color="auto"/>
                <w:bottom w:val="none" w:sz="0" w:space="0" w:color="auto"/>
                <w:right w:val="none" w:sz="0" w:space="0" w:color="auto"/>
              </w:divBdr>
            </w:div>
            <w:div w:id="818038023">
              <w:marLeft w:val="0"/>
              <w:marRight w:val="0"/>
              <w:marTop w:val="0"/>
              <w:marBottom w:val="0"/>
              <w:divBdr>
                <w:top w:val="none" w:sz="0" w:space="0" w:color="auto"/>
                <w:left w:val="none" w:sz="0" w:space="0" w:color="auto"/>
                <w:bottom w:val="none" w:sz="0" w:space="0" w:color="auto"/>
                <w:right w:val="none" w:sz="0" w:space="0" w:color="auto"/>
              </w:divBdr>
            </w:div>
            <w:div w:id="1292443474">
              <w:marLeft w:val="0"/>
              <w:marRight w:val="0"/>
              <w:marTop w:val="0"/>
              <w:marBottom w:val="0"/>
              <w:divBdr>
                <w:top w:val="none" w:sz="0" w:space="0" w:color="auto"/>
                <w:left w:val="none" w:sz="0" w:space="0" w:color="auto"/>
                <w:bottom w:val="none" w:sz="0" w:space="0" w:color="auto"/>
                <w:right w:val="none" w:sz="0" w:space="0" w:color="auto"/>
              </w:divBdr>
            </w:div>
            <w:div w:id="816266231">
              <w:marLeft w:val="0"/>
              <w:marRight w:val="0"/>
              <w:marTop w:val="0"/>
              <w:marBottom w:val="0"/>
              <w:divBdr>
                <w:top w:val="none" w:sz="0" w:space="0" w:color="auto"/>
                <w:left w:val="none" w:sz="0" w:space="0" w:color="auto"/>
                <w:bottom w:val="none" w:sz="0" w:space="0" w:color="auto"/>
                <w:right w:val="none" w:sz="0" w:space="0" w:color="auto"/>
              </w:divBdr>
            </w:div>
            <w:div w:id="2132042767">
              <w:marLeft w:val="0"/>
              <w:marRight w:val="0"/>
              <w:marTop w:val="0"/>
              <w:marBottom w:val="0"/>
              <w:divBdr>
                <w:top w:val="none" w:sz="0" w:space="0" w:color="auto"/>
                <w:left w:val="none" w:sz="0" w:space="0" w:color="auto"/>
                <w:bottom w:val="none" w:sz="0" w:space="0" w:color="auto"/>
                <w:right w:val="none" w:sz="0" w:space="0" w:color="auto"/>
              </w:divBdr>
            </w:div>
            <w:div w:id="790519397">
              <w:marLeft w:val="0"/>
              <w:marRight w:val="0"/>
              <w:marTop w:val="0"/>
              <w:marBottom w:val="0"/>
              <w:divBdr>
                <w:top w:val="none" w:sz="0" w:space="0" w:color="auto"/>
                <w:left w:val="none" w:sz="0" w:space="0" w:color="auto"/>
                <w:bottom w:val="none" w:sz="0" w:space="0" w:color="auto"/>
                <w:right w:val="none" w:sz="0" w:space="0" w:color="auto"/>
              </w:divBdr>
            </w:div>
            <w:div w:id="2111582775">
              <w:marLeft w:val="0"/>
              <w:marRight w:val="0"/>
              <w:marTop w:val="0"/>
              <w:marBottom w:val="0"/>
              <w:divBdr>
                <w:top w:val="none" w:sz="0" w:space="0" w:color="auto"/>
                <w:left w:val="none" w:sz="0" w:space="0" w:color="auto"/>
                <w:bottom w:val="none" w:sz="0" w:space="0" w:color="auto"/>
                <w:right w:val="none" w:sz="0" w:space="0" w:color="auto"/>
              </w:divBdr>
            </w:div>
            <w:div w:id="2145350709">
              <w:marLeft w:val="0"/>
              <w:marRight w:val="0"/>
              <w:marTop w:val="0"/>
              <w:marBottom w:val="0"/>
              <w:divBdr>
                <w:top w:val="none" w:sz="0" w:space="0" w:color="auto"/>
                <w:left w:val="none" w:sz="0" w:space="0" w:color="auto"/>
                <w:bottom w:val="none" w:sz="0" w:space="0" w:color="auto"/>
                <w:right w:val="none" w:sz="0" w:space="0" w:color="auto"/>
              </w:divBdr>
            </w:div>
            <w:div w:id="850486435">
              <w:marLeft w:val="0"/>
              <w:marRight w:val="0"/>
              <w:marTop w:val="0"/>
              <w:marBottom w:val="0"/>
              <w:divBdr>
                <w:top w:val="none" w:sz="0" w:space="0" w:color="auto"/>
                <w:left w:val="none" w:sz="0" w:space="0" w:color="auto"/>
                <w:bottom w:val="none" w:sz="0" w:space="0" w:color="auto"/>
                <w:right w:val="none" w:sz="0" w:space="0" w:color="auto"/>
              </w:divBdr>
            </w:div>
            <w:div w:id="1478718841">
              <w:marLeft w:val="0"/>
              <w:marRight w:val="0"/>
              <w:marTop w:val="0"/>
              <w:marBottom w:val="0"/>
              <w:divBdr>
                <w:top w:val="none" w:sz="0" w:space="0" w:color="auto"/>
                <w:left w:val="none" w:sz="0" w:space="0" w:color="auto"/>
                <w:bottom w:val="none" w:sz="0" w:space="0" w:color="auto"/>
                <w:right w:val="none" w:sz="0" w:space="0" w:color="auto"/>
              </w:divBdr>
            </w:div>
            <w:div w:id="1367481519">
              <w:marLeft w:val="0"/>
              <w:marRight w:val="0"/>
              <w:marTop w:val="0"/>
              <w:marBottom w:val="0"/>
              <w:divBdr>
                <w:top w:val="none" w:sz="0" w:space="0" w:color="auto"/>
                <w:left w:val="none" w:sz="0" w:space="0" w:color="auto"/>
                <w:bottom w:val="none" w:sz="0" w:space="0" w:color="auto"/>
                <w:right w:val="none" w:sz="0" w:space="0" w:color="auto"/>
              </w:divBdr>
            </w:div>
            <w:div w:id="123889241">
              <w:marLeft w:val="0"/>
              <w:marRight w:val="0"/>
              <w:marTop w:val="0"/>
              <w:marBottom w:val="0"/>
              <w:divBdr>
                <w:top w:val="none" w:sz="0" w:space="0" w:color="auto"/>
                <w:left w:val="none" w:sz="0" w:space="0" w:color="auto"/>
                <w:bottom w:val="none" w:sz="0" w:space="0" w:color="auto"/>
                <w:right w:val="none" w:sz="0" w:space="0" w:color="auto"/>
              </w:divBdr>
            </w:div>
            <w:div w:id="320932333">
              <w:marLeft w:val="0"/>
              <w:marRight w:val="0"/>
              <w:marTop w:val="0"/>
              <w:marBottom w:val="0"/>
              <w:divBdr>
                <w:top w:val="none" w:sz="0" w:space="0" w:color="auto"/>
                <w:left w:val="none" w:sz="0" w:space="0" w:color="auto"/>
                <w:bottom w:val="none" w:sz="0" w:space="0" w:color="auto"/>
                <w:right w:val="none" w:sz="0" w:space="0" w:color="auto"/>
              </w:divBdr>
            </w:div>
            <w:div w:id="1098985522">
              <w:marLeft w:val="0"/>
              <w:marRight w:val="0"/>
              <w:marTop w:val="0"/>
              <w:marBottom w:val="0"/>
              <w:divBdr>
                <w:top w:val="none" w:sz="0" w:space="0" w:color="auto"/>
                <w:left w:val="none" w:sz="0" w:space="0" w:color="auto"/>
                <w:bottom w:val="none" w:sz="0" w:space="0" w:color="auto"/>
                <w:right w:val="none" w:sz="0" w:space="0" w:color="auto"/>
              </w:divBdr>
            </w:div>
            <w:div w:id="156504114">
              <w:marLeft w:val="0"/>
              <w:marRight w:val="0"/>
              <w:marTop w:val="0"/>
              <w:marBottom w:val="0"/>
              <w:divBdr>
                <w:top w:val="none" w:sz="0" w:space="0" w:color="auto"/>
                <w:left w:val="none" w:sz="0" w:space="0" w:color="auto"/>
                <w:bottom w:val="none" w:sz="0" w:space="0" w:color="auto"/>
                <w:right w:val="none" w:sz="0" w:space="0" w:color="auto"/>
              </w:divBdr>
            </w:div>
            <w:div w:id="1302426076">
              <w:marLeft w:val="0"/>
              <w:marRight w:val="0"/>
              <w:marTop w:val="0"/>
              <w:marBottom w:val="0"/>
              <w:divBdr>
                <w:top w:val="none" w:sz="0" w:space="0" w:color="auto"/>
                <w:left w:val="none" w:sz="0" w:space="0" w:color="auto"/>
                <w:bottom w:val="none" w:sz="0" w:space="0" w:color="auto"/>
                <w:right w:val="none" w:sz="0" w:space="0" w:color="auto"/>
              </w:divBdr>
            </w:div>
            <w:div w:id="831066695">
              <w:marLeft w:val="0"/>
              <w:marRight w:val="0"/>
              <w:marTop w:val="0"/>
              <w:marBottom w:val="0"/>
              <w:divBdr>
                <w:top w:val="none" w:sz="0" w:space="0" w:color="auto"/>
                <w:left w:val="none" w:sz="0" w:space="0" w:color="auto"/>
                <w:bottom w:val="none" w:sz="0" w:space="0" w:color="auto"/>
                <w:right w:val="none" w:sz="0" w:space="0" w:color="auto"/>
              </w:divBdr>
            </w:div>
            <w:div w:id="811949077">
              <w:marLeft w:val="0"/>
              <w:marRight w:val="0"/>
              <w:marTop w:val="0"/>
              <w:marBottom w:val="0"/>
              <w:divBdr>
                <w:top w:val="none" w:sz="0" w:space="0" w:color="auto"/>
                <w:left w:val="none" w:sz="0" w:space="0" w:color="auto"/>
                <w:bottom w:val="none" w:sz="0" w:space="0" w:color="auto"/>
                <w:right w:val="none" w:sz="0" w:space="0" w:color="auto"/>
              </w:divBdr>
            </w:div>
            <w:div w:id="1172797887">
              <w:marLeft w:val="0"/>
              <w:marRight w:val="0"/>
              <w:marTop w:val="0"/>
              <w:marBottom w:val="0"/>
              <w:divBdr>
                <w:top w:val="none" w:sz="0" w:space="0" w:color="auto"/>
                <w:left w:val="none" w:sz="0" w:space="0" w:color="auto"/>
                <w:bottom w:val="none" w:sz="0" w:space="0" w:color="auto"/>
                <w:right w:val="none" w:sz="0" w:space="0" w:color="auto"/>
              </w:divBdr>
            </w:div>
            <w:div w:id="1173299557">
              <w:marLeft w:val="0"/>
              <w:marRight w:val="0"/>
              <w:marTop w:val="0"/>
              <w:marBottom w:val="0"/>
              <w:divBdr>
                <w:top w:val="none" w:sz="0" w:space="0" w:color="auto"/>
                <w:left w:val="none" w:sz="0" w:space="0" w:color="auto"/>
                <w:bottom w:val="none" w:sz="0" w:space="0" w:color="auto"/>
                <w:right w:val="none" w:sz="0" w:space="0" w:color="auto"/>
              </w:divBdr>
            </w:div>
            <w:div w:id="720634011">
              <w:marLeft w:val="0"/>
              <w:marRight w:val="0"/>
              <w:marTop w:val="0"/>
              <w:marBottom w:val="0"/>
              <w:divBdr>
                <w:top w:val="none" w:sz="0" w:space="0" w:color="auto"/>
                <w:left w:val="none" w:sz="0" w:space="0" w:color="auto"/>
                <w:bottom w:val="none" w:sz="0" w:space="0" w:color="auto"/>
                <w:right w:val="none" w:sz="0" w:space="0" w:color="auto"/>
              </w:divBdr>
            </w:div>
            <w:div w:id="1020200712">
              <w:marLeft w:val="0"/>
              <w:marRight w:val="0"/>
              <w:marTop w:val="0"/>
              <w:marBottom w:val="0"/>
              <w:divBdr>
                <w:top w:val="none" w:sz="0" w:space="0" w:color="auto"/>
                <w:left w:val="none" w:sz="0" w:space="0" w:color="auto"/>
                <w:bottom w:val="none" w:sz="0" w:space="0" w:color="auto"/>
                <w:right w:val="none" w:sz="0" w:space="0" w:color="auto"/>
              </w:divBdr>
            </w:div>
            <w:div w:id="954169355">
              <w:marLeft w:val="0"/>
              <w:marRight w:val="0"/>
              <w:marTop w:val="0"/>
              <w:marBottom w:val="0"/>
              <w:divBdr>
                <w:top w:val="none" w:sz="0" w:space="0" w:color="auto"/>
                <w:left w:val="none" w:sz="0" w:space="0" w:color="auto"/>
                <w:bottom w:val="none" w:sz="0" w:space="0" w:color="auto"/>
                <w:right w:val="none" w:sz="0" w:space="0" w:color="auto"/>
              </w:divBdr>
            </w:div>
            <w:div w:id="1667324840">
              <w:marLeft w:val="0"/>
              <w:marRight w:val="0"/>
              <w:marTop w:val="0"/>
              <w:marBottom w:val="0"/>
              <w:divBdr>
                <w:top w:val="none" w:sz="0" w:space="0" w:color="auto"/>
                <w:left w:val="none" w:sz="0" w:space="0" w:color="auto"/>
                <w:bottom w:val="none" w:sz="0" w:space="0" w:color="auto"/>
                <w:right w:val="none" w:sz="0" w:space="0" w:color="auto"/>
              </w:divBdr>
            </w:div>
            <w:div w:id="1917589047">
              <w:marLeft w:val="0"/>
              <w:marRight w:val="0"/>
              <w:marTop w:val="0"/>
              <w:marBottom w:val="0"/>
              <w:divBdr>
                <w:top w:val="none" w:sz="0" w:space="0" w:color="auto"/>
                <w:left w:val="none" w:sz="0" w:space="0" w:color="auto"/>
                <w:bottom w:val="none" w:sz="0" w:space="0" w:color="auto"/>
                <w:right w:val="none" w:sz="0" w:space="0" w:color="auto"/>
              </w:divBdr>
            </w:div>
            <w:div w:id="1414424937">
              <w:marLeft w:val="0"/>
              <w:marRight w:val="0"/>
              <w:marTop w:val="0"/>
              <w:marBottom w:val="0"/>
              <w:divBdr>
                <w:top w:val="none" w:sz="0" w:space="0" w:color="auto"/>
                <w:left w:val="none" w:sz="0" w:space="0" w:color="auto"/>
                <w:bottom w:val="none" w:sz="0" w:space="0" w:color="auto"/>
                <w:right w:val="none" w:sz="0" w:space="0" w:color="auto"/>
              </w:divBdr>
            </w:div>
            <w:div w:id="56363089">
              <w:marLeft w:val="0"/>
              <w:marRight w:val="0"/>
              <w:marTop w:val="0"/>
              <w:marBottom w:val="0"/>
              <w:divBdr>
                <w:top w:val="none" w:sz="0" w:space="0" w:color="auto"/>
                <w:left w:val="none" w:sz="0" w:space="0" w:color="auto"/>
                <w:bottom w:val="none" w:sz="0" w:space="0" w:color="auto"/>
                <w:right w:val="none" w:sz="0" w:space="0" w:color="auto"/>
              </w:divBdr>
            </w:div>
            <w:div w:id="201282759">
              <w:marLeft w:val="0"/>
              <w:marRight w:val="0"/>
              <w:marTop w:val="0"/>
              <w:marBottom w:val="0"/>
              <w:divBdr>
                <w:top w:val="none" w:sz="0" w:space="0" w:color="auto"/>
                <w:left w:val="none" w:sz="0" w:space="0" w:color="auto"/>
                <w:bottom w:val="none" w:sz="0" w:space="0" w:color="auto"/>
                <w:right w:val="none" w:sz="0" w:space="0" w:color="auto"/>
              </w:divBdr>
            </w:div>
            <w:div w:id="44379982">
              <w:marLeft w:val="0"/>
              <w:marRight w:val="0"/>
              <w:marTop w:val="0"/>
              <w:marBottom w:val="0"/>
              <w:divBdr>
                <w:top w:val="none" w:sz="0" w:space="0" w:color="auto"/>
                <w:left w:val="none" w:sz="0" w:space="0" w:color="auto"/>
                <w:bottom w:val="none" w:sz="0" w:space="0" w:color="auto"/>
                <w:right w:val="none" w:sz="0" w:space="0" w:color="auto"/>
              </w:divBdr>
            </w:div>
            <w:div w:id="1567954589">
              <w:marLeft w:val="0"/>
              <w:marRight w:val="0"/>
              <w:marTop w:val="0"/>
              <w:marBottom w:val="0"/>
              <w:divBdr>
                <w:top w:val="none" w:sz="0" w:space="0" w:color="auto"/>
                <w:left w:val="none" w:sz="0" w:space="0" w:color="auto"/>
                <w:bottom w:val="none" w:sz="0" w:space="0" w:color="auto"/>
                <w:right w:val="none" w:sz="0" w:space="0" w:color="auto"/>
              </w:divBdr>
            </w:div>
            <w:div w:id="279190533">
              <w:marLeft w:val="0"/>
              <w:marRight w:val="0"/>
              <w:marTop w:val="0"/>
              <w:marBottom w:val="0"/>
              <w:divBdr>
                <w:top w:val="none" w:sz="0" w:space="0" w:color="auto"/>
                <w:left w:val="none" w:sz="0" w:space="0" w:color="auto"/>
                <w:bottom w:val="none" w:sz="0" w:space="0" w:color="auto"/>
                <w:right w:val="none" w:sz="0" w:space="0" w:color="auto"/>
              </w:divBdr>
            </w:div>
            <w:div w:id="2102411406">
              <w:marLeft w:val="0"/>
              <w:marRight w:val="0"/>
              <w:marTop w:val="0"/>
              <w:marBottom w:val="0"/>
              <w:divBdr>
                <w:top w:val="none" w:sz="0" w:space="0" w:color="auto"/>
                <w:left w:val="none" w:sz="0" w:space="0" w:color="auto"/>
                <w:bottom w:val="none" w:sz="0" w:space="0" w:color="auto"/>
                <w:right w:val="none" w:sz="0" w:space="0" w:color="auto"/>
              </w:divBdr>
            </w:div>
            <w:div w:id="689263377">
              <w:marLeft w:val="0"/>
              <w:marRight w:val="0"/>
              <w:marTop w:val="0"/>
              <w:marBottom w:val="0"/>
              <w:divBdr>
                <w:top w:val="none" w:sz="0" w:space="0" w:color="auto"/>
                <w:left w:val="none" w:sz="0" w:space="0" w:color="auto"/>
                <w:bottom w:val="none" w:sz="0" w:space="0" w:color="auto"/>
                <w:right w:val="none" w:sz="0" w:space="0" w:color="auto"/>
              </w:divBdr>
            </w:div>
            <w:div w:id="1266425824">
              <w:marLeft w:val="0"/>
              <w:marRight w:val="0"/>
              <w:marTop w:val="0"/>
              <w:marBottom w:val="0"/>
              <w:divBdr>
                <w:top w:val="none" w:sz="0" w:space="0" w:color="auto"/>
                <w:left w:val="none" w:sz="0" w:space="0" w:color="auto"/>
                <w:bottom w:val="none" w:sz="0" w:space="0" w:color="auto"/>
                <w:right w:val="none" w:sz="0" w:space="0" w:color="auto"/>
              </w:divBdr>
            </w:div>
            <w:div w:id="1912501867">
              <w:marLeft w:val="0"/>
              <w:marRight w:val="0"/>
              <w:marTop w:val="0"/>
              <w:marBottom w:val="0"/>
              <w:divBdr>
                <w:top w:val="none" w:sz="0" w:space="0" w:color="auto"/>
                <w:left w:val="none" w:sz="0" w:space="0" w:color="auto"/>
                <w:bottom w:val="none" w:sz="0" w:space="0" w:color="auto"/>
                <w:right w:val="none" w:sz="0" w:space="0" w:color="auto"/>
              </w:divBdr>
            </w:div>
            <w:div w:id="412122207">
              <w:marLeft w:val="0"/>
              <w:marRight w:val="0"/>
              <w:marTop w:val="0"/>
              <w:marBottom w:val="0"/>
              <w:divBdr>
                <w:top w:val="none" w:sz="0" w:space="0" w:color="auto"/>
                <w:left w:val="none" w:sz="0" w:space="0" w:color="auto"/>
                <w:bottom w:val="none" w:sz="0" w:space="0" w:color="auto"/>
                <w:right w:val="none" w:sz="0" w:space="0" w:color="auto"/>
              </w:divBdr>
            </w:div>
            <w:div w:id="1862820336">
              <w:marLeft w:val="0"/>
              <w:marRight w:val="0"/>
              <w:marTop w:val="0"/>
              <w:marBottom w:val="0"/>
              <w:divBdr>
                <w:top w:val="none" w:sz="0" w:space="0" w:color="auto"/>
                <w:left w:val="none" w:sz="0" w:space="0" w:color="auto"/>
                <w:bottom w:val="none" w:sz="0" w:space="0" w:color="auto"/>
                <w:right w:val="none" w:sz="0" w:space="0" w:color="auto"/>
              </w:divBdr>
            </w:div>
            <w:div w:id="1195928381">
              <w:marLeft w:val="0"/>
              <w:marRight w:val="0"/>
              <w:marTop w:val="0"/>
              <w:marBottom w:val="0"/>
              <w:divBdr>
                <w:top w:val="none" w:sz="0" w:space="0" w:color="auto"/>
                <w:left w:val="none" w:sz="0" w:space="0" w:color="auto"/>
                <w:bottom w:val="none" w:sz="0" w:space="0" w:color="auto"/>
                <w:right w:val="none" w:sz="0" w:space="0" w:color="auto"/>
              </w:divBdr>
            </w:div>
            <w:div w:id="1027751689">
              <w:marLeft w:val="0"/>
              <w:marRight w:val="0"/>
              <w:marTop w:val="0"/>
              <w:marBottom w:val="0"/>
              <w:divBdr>
                <w:top w:val="none" w:sz="0" w:space="0" w:color="auto"/>
                <w:left w:val="none" w:sz="0" w:space="0" w:color="auto"/>
                <w:bottom w:val="none" w:sz="0" w:space="0" w:color="auto"/>
                <w:right w:val="none" w:sz="0" w:space="0" w:color="auto"/>
              </w:divBdr>
            </w:div>
            <w:div w:id="1540362497">
              <w:marLeft w:val="0"/>
              <w:marRight w:val="0"/>
              <w:marTop w:val="0"/>
              <w:marBottom w:val="0"/>
              <w:divBdr>
                <w:top w:val="none" w:sz="0" w:space="0" w:color="auto"/>
                <w:left w:val="none" w:sz="0" w:space="0" w:color="auto"/>
                <w:bottom w:val="none" w:sz="0" w:space="0" w:color="auto"/>
                <w:right w:val="none" w:sz="0" w:space="0" w:color="auto"/>
              </w:divBdr>
            </w:div>
            <w:div w:id="1801654745">
              <w:marLeft w:val="0"/>
              <w:marRight w:val="0"/>
              <w:marTop w:val="0"/>
              <w:marBottom w:val="0"/>
              <w:divBdr>
                <w:top w:val="none" w:sz="0" w:space="0" w:color="auto"/>
                <w:left w:val="none" w:sz="0" w:space="0" w:color="auto"/>
                <w:bottom w:val="none" w:sz="0" w:space="0" w:color="auto"/>
                <w:right w:val="none" w:sz="0" w:space="0" w:color="auto"/>
              </w:divBdr>
            </w:div>
            <w:div w:id="1239904195">
              <w:marLeft w:val="0"/>
              <w:marRight w:val="0"/>
              <w:marTop w:val="0"/>
              <w:marBottom w:val="0"/>
              <w:divBdr>
                <w:top w:val="none" w:sz="0" w:space="0" w:color="auto"/>
                <w:left w:val="none" w:sz="0" w:space="0" w:color="auto"/>
                <w:bottom w:val="none" w:sz="0" w:space="0" w:color="auto"/>
                <w:right w:val="none" w:sz="0" w:space="0" w:color="auto"/>
              </w:divBdr>
            </w:div>
            <w:div w:id="1010914602">
              <w:marLeft w:val="0"/>
              <w:marRight w:val="0"/>
              <w:marTop w:val="0"/>
              <w:marBottom w:val="0"/>
              <w:divBdr>
                <w:top w:val="none" w:sz="0" w:space="0" w:color="auto"/>
                <w:left w:val="none" w:sz="0" w:space="0" w:color="auto"/>
                <w:bottom w:val="none" w:sz="0" w:space="0" w:color="auto"/>
                <w:right w:val="none" w:sz="0" w:space="0" w:color="auto"/>
              </w:divBdr>
            </w:div>
            <w:div w:id="1172335668">
              <w:marLeft w:val="0"/>
              <w:marRight w:val="0"/>
              <w:marTop w:val="0"/>
              <w:marBottom w:val="0"/>
              <w:divBdr>
                <w:top w:val="none" w:sz="0" w:space="0" w:color="auto"/>
                <w:left w:val="none" w:sz="0" w:space="0" w:color="auto"/>
                <w:bottom w:val="none" w:sz="0" w:space="0" w:color="auto"/>
                <w:right w:val="none" w:sz="0" w:space="0" w:color="auto"/>
              </w:divBdr>
            </w:div>
            <w:div w:id="616762375">
              <w:marLeft w:val="0"/>
              <w:marRight w:val="0"/>
              <w:marTop w:val="0"/>
              <w:marBottom w:val="0"/>
              <w:divBdr>
                <w:top w:val="none" w:sz="0" w:space="0" w:color="auto"/>
                <w:left w:val="none" w:sz="0" w:space="0" w:color="auto"/>
                <w:bottom w:val="none" w:sz="0" w:space="0" w:color="auto"/>
                <w:right w:val="none" w:sz="0" w:space="0" w:color="auto"/>
              </w:divBdr>
            </w:div>
            <w:div w:id="2010474042">
              <w:marLeft w:val="0"/>
              <w:marRight w:val="0"/>
              <w:marTop w:val="0"/>
              <w:marBottom w:val="0"/>
              <w:divBdr>
                <w:top w:val="none" w:sz="0" w:space="0" w:color="auto"/>
                <w:left w:val="none" w:sz="0" w:space="0" w:color="auto"/>
                <w:bottom w:val="none" w:sz="0" w:space="0" w:color="auto"/>
                <w:right w:val="none" w:sz="0" w:space="0" w:color="auto"/>
              </w:divBdr>
            </w:div>
            <w:div w:id="1868565415">
              <w:marLeft w:val="0"/>
              <w:marRight w:val="0"/>
              <w:marTop w:val="0"/>
              <w:marBottom w:val="0"/>
              <w:divBdr>
                <w:top w:val="none" w:sz="0" w:space="0" w:color="auto"/>
                <w:left w:val="none" w:sz="0" w:space="0" w:color="auto"/>
                <w:bottom w:val="none" w:sz="0" w:space="0" w:color="auto"/>
                <w:right w:val="none" w:sz="0" w:space="0" w:color="auto"/>
              </w:divBdr>
            </w:div>
            <w:div w:id="600529415">
              <w:marLeft w:val="0"/>
              <w:marRight w:val="0"/>
              <w:marTop w:val="0"/>
              <w:marBottom w:val="0"/>
              <w:divBdr>
                <w:top w:val="none" w:sz="0" w:space="0" w:color="auto"/>
                <w:left w:val="none" w:sz="0" w:space="0" w:color="auto"/>
                <w:bottom w:val="none" w:sz="0" w:space="0" w:color="auto"/>
                <w:right w:val="none" w:sz="0" w:space="0" w:color="auto"/>
              </w:divBdr>
            </w:div>
            <w:div w:id="1493064892">
              <w:marLeft w:val="0"/>
              <w:marRight w:val="0"/>
              <w:marTop w:val="0"/>
              <w:marBottom w:val="0"/>
              <w:divBdr>
                <w:top w:val="none" w:sz="0" w:space="0" w:color="auto"/>
                <w:left w:val="none" w:sz="0" w:space="0" w:color="auto"/>
                <w:bottom w:val="none" w:sz="0" w:space="0" w:color="auto"/>
                <w:right w:val="none" w:sz="0" w:space="0" w:color="auto"/>
              </w:divBdr>
            </w:div>
            <w:div w:id="1236743162">
              <w:marLeft w:val="0"/>
              <w:marRight w:val="0"/>
              <w:marTop w:val="0"/>
              <w:marBottom w:val="0"/>
              <w:divBdr>
                <w:top w:val="none" w:sz="0" w:space="0" w:color="auto"/>
                <w:left w:val="none" w:sz="0" w:space="0" w:color="auto"/>
                <w:bottom w:val="none" w:sz="0" w:space="0" w:color="auto"/>
                <w:right w:val="none" w:sz="0" w:space="0" w:color="auto"/>
              </w:divBdr>
            </w:div>
            <w:div w:id="603197022">
              <w:marLeft w:val="0"/>
              <w:marRight w:val="0"/>
              <w:marTop w:val="0"/>
              <w:marBottom w:val="0"/>
              <w:divBdr>
                <w:top w:val="none" w:sz="0" w:space="0" w:color="auto"/>
                <w:left w:val="none" w:sz="0" w:space="0" w:color="auto"/>
                <w:bottom w:val="none" w:sz="0" w:space="0" w:color="auto"/>
                <w:right w:val="none" w:sz="0" w:space="0" w:color="auto"/>
              </w:divBdr>
            </w:div>
            <w:div w:id="711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334">
      <w:bodyDiv w:val="1"/>
      <w:marLeft w:val="0"/>
      <w:marRight w:val="0"/>
      <w:marTop w:val="0"/>
      <w:marBottom w:val="0"/>
      <w:divBdr>
        <w:top w:val="none" w:sz="0" w:space="0" w:color="auto"/>
        <w:left w:val="none" w:sz="0" w:space="0" w:color="auto"/>
        <w:bottom w:val="none" w:sz="0" w:space="0" w:color="auto"/>
        <w:right w:val="none" w:sz="0" w:space="0" w:color="auto"/>
      </w:divBdr>
    </w:div>
    <w:div w:id="1654720697">
      <w:bodyDiv w:val="1"/>
      <w:marLeft w:val="0"/>
      <w:marRight w:val="0"/>
      <w:marTop w:val="0"/>
      <w:marBottom w:val="0"/>
      <w:divBdr>
        <w:top w:val="none" w:sz="0" w:space="0" w:color="auto"/>
        <w:left w:val="none" w:sz="0" w:space="0" w:color="auto"/>
        <w:bottom w:val="none" w:sz="0" w:space="0" w:color="auto"/>
        <w:right w:val="none" w:sz="0" w:space="0" w:color="auto"/>
      </w:divBdr>
      <w:divsChild>
        <w:div w:id="1556508358">
          <w:marLeft w:val="0"/>
          <w:marRight w:val="0"/>
          <w:marTop w:val="0"/>
          <w:marBottom w:val="0"/>
          <w:divBdr>
            <w:top w:val="none" w:sz="0" w:space="0" w:color="auto"/>
            <w:left w:val="none" w:sz="0" w:space="0" w:color="auto"/>
            <w:bottom w:val="none" w:sz="0" w:space="0" w:color="auto"/>
            <w:right w:val="none" w:sz="0" w:space="0" w:color="auto"/>
          </w:divBdr>
          <w:divsChild>
            <w:div w:id="1330673481">
              <w:marLeft w:val="0"/>
              <w:marRight w:val="0"/>
              <w:marTop w:val="0"/>
              <w:marBottom w:val="0"/>
              <w:divBdr>
                <w:top w:val="none" w:sz="0" w:space="0" w:color="auto"/>
                <w:left w:val="none" w:sz="0" w:space="0" w:color="auto"/>
                <w:bottom w:val="none" w:sz="0" w:space="0" w:color="auto"/>
                <w:right w:val="none" w:sz="0" w:space="0" w:color="auto"/>
              </w:divBdr>
            </w:div>
          </w:divsChild>
        </w:div>
        <w:div w:id="1489980137">
          <w:marLeft w:val="0"/>
          <w:marRight w:val="0"/>
          <w:marTop w:val="0"/>
          <w:marBottom w:val="0"/>
          <w:divBdr>
            <w:top w:val="none" w:sz="0" w:space="0" w:color="auto"/>
            <w:left w:val="none" w:sz="0" w:space="0" w:color="auto"/>
            <w:bottom w:val="none" w:sz="0" w:space="0" w:color="auto"/>
            <w:right w:val="none" w:sz="0" w:space="0" w:color="auto"/>
          </w:divBdr>
          <w:divsChild>
            <w:div w:id="1338996710">
              <w:marLeft w:val="0"/>
              <w:marRight w:val="0"/>
              <w:marTop w:val="0"/>
              <w:marBottom w:val="0"/>
              <w:divBdr>
                <w:top w:val="none" w:sz="0" w:space="0" w:color="auto"/>
                <w:left w:val="none" w:sz="0" w:space="0" w:color="auto"/>
                <w:bottom w:val="none" w:sz="0" w:space="0" w:color="auto"/>
                <w:right w:val="none" w:sz="0" w:space="0" w:color="auto"/>
              </w:divBdr>
            </w:div>
          </w:divsChild>
        </w:div>
        <w:div w:id="1690720473">
          <w:marLeft w:val="0"/>
          <w:marRight w:val="0"/>
          <w:marTop w:val="0"/>
          <w:marBottom w:val="0"/>
          <w:divBdr>
            <w:top w:val="none" w:sz="0" w:space="0" w:color="auto"/>
            <w:left w:val="none" w:sz="0" w:space="0" w:color="auto"/>
            <w:bottom w:val="none" w:sz="0" w:space="0" w:color="auto"/>
            <w:right w:val="none" w:sz="0" w:space="0" w:color="auto"/>
          </w:divBdr>
          <w:divsChild>
            <w:div w:id="1935672416">
              <w:marLeft w:val="0"/>
              <w:marRight w:val="0"/>
              <w:marTop w:val="0"/>
              <w:marBottom w:val="0"/>
              <w:divBdr>
                <w:top w:val="none" w:sz="0" w:space="0" w:color="auto"/>
                <w:left w:val="none" w:sz="0" w:space="0" w:color="auto"/>
                <w:bottom w:val="none" w:sz="0" w:space="0" w:color="auto"/>
                <w:right w:val="none" w:sz="0" w:space="0" w:color="auto"/>
              </w:divBdr>
            </w:div>
          </w:divsChild>
        </w:div>
        <w:div w:id="1778405927">
          <w:marLeft w:val="0"/>
          <w:marRight w:val="0"/>
          <w:marTop w:val="0"/>
          <w:marBottom w:val="0"/>
          <w:divBdr>
            <w:top w:val="none" w:sz="0" w:space="0" w:color="auto"/>
            <w:left w:val="none" w:sz="0" w:space="0" w:color="auto"/>
            <w:bottom w:val="none" w:sz="0" w:space="0" w:color="auto"/>
            <w:right w:val="none" w:sz="0" w:space="0" w:color="auto"/>
          </w:divBdr>
          <w:divsChild>
            <w:div w:id="726034792">
              <w:marLeft w:val="0"/>
              <w:marRight w:val="0"/>
              <w:marTop w:val="0"/>
              <w:marBottom w:val="0"/>
              <w:divBdr>
                <w:top w:val="none" w:sz="0" w:space="0" w:color="auto"/>
                <w:left w:val="none" w:sz="0" w:space="0" w:color="auto"/>
                <w:bottom w:val="none" w:sz="0" w:space="0" w:color="auto"/>
                <w:right w:val="none" w:sz="0" w:space="0" w:color="auto"/>
              </w:divBdr>
            </w:div>
          </w:divsChild>
        </w:div>
        <w:div w:id="1008095362">
          <w:marLeft w:val="0"/>
          <w:marRight w:val="0"/>
          <w:marTop w:val="0"/>
          <w:marBottom w:val="0"/>
          <w:divBdr>
            <w:top w:val="none" w:sz="0" w:space="0" w:color="auto"/>
            <w:left w:val="none" w:sz="0" w:space="0" w:color="auto"/>
            <w:bottom w:val="none" w:sz="0" w:space="0" w:color="auto"/>
            <w:right w:val="none" w:sz="0" w:space="0" w:color="auto"/>
          </w:divBdr>
          <w:divsChild>
            <w:div w:id="808278150">
              <w:marLeft w:val="0"/>
              <w:marRight w:val="0"/>
              <w:marTop w:val="0"/>
              <w:marBottom w:val="0"/>
              <w:divBdr>
                <w:top w:val="none" w:sz="0" w:space="0" w:color="auto"/>
                <w:left w:val="none" w:sz="0" w:space="0" w:color="auto"/>
                <w:bottom w:val="none" w:sz="0" w:space="0" w:color="auto"/>
                <w:right w:val="none" w:sz="0" w:space="0" w:color="auto"/>
              </w:divBdr>
            </w:div>
          </w:divsChild>
        </w:div>
        <w:div w:id="1298220943">
          <w:marLeft w:val="0"/>
          <w:marRight w:val="0"/>
          <w:marTop w:val="0"/>
          <w:marBottom w:val="0"/>
          <w:divBdr>
            <w:top w:val="none" w:sz="0" w:space="0" w:color="auto"/>
            <w:left w:val="none" w:sz="0" w:space="0" w:color="auto"/>
            <w:bottom w:val="none" w:sz="0" w:space="0" w:color="auto"/>
            <w:right w:val="none" w:sz="0" w:space="0" w:color="auto"/>
          </w:divBdr>
          <w:divsChild>
            <w:div w:id="883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eftvodk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51685DC260D469D867BB9DB70F114" ma:contentTypeVersion="15" ma:contentTypeDescription="Create a new document." ma:contentTypeScope="" ma:versionID="5127eac303ef87632083a5a3d0271018">
  <xsd:schema xmlns:xsd="http://www.w3.org/2001/XMLSchema" xmlns:xs="http://www.w3.org/2001/XMLSchema" xmlns:p="http://schemas.microsoft.com/office/2006/metadata/properties" xmlns:ns2="4b383cd2-7458-4c17-ab14-adc6ce4f726b" xmlns:ns3="532a7e7f-25d9-4eea-a0d3-e0f270a06eea" targetNamespace="http://schemas.microsoft.com/office/2006/metadata/properties" ma:root="true" ma:fieldsID="2b639f4cf3653c2cc9bf4849e1eb7f5e" ns2:_="" ns3:_="">
    <xsd:import namespace="4b383cd2-7458-4c17-ab14-adc6ce4f726b"/>
    <xsd:import namespace="532a7e7f-25d9-4eea-a0d3-e0f270a06e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83cd2-7458-4c17-ab14-adc6ce4f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f8bda0-65d5-49a2-a70d-ddeaf15d3a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a7e7f-25d9-4eea-a0d3-e0f270a06e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4b2d315-a812-48d8-adf0-015c390a1011}" ma:internalName="TaxCatchAll" ma:showField="CatchAllData" ma:web="532a7e7f-25d9-4eea-a0d3-e0f270a06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2a7e7f-25d9-4eea-a0d3-e0f270a06eea" xsi:nil="true"/>
    <lcf76f155ced4ddcb4097134ff3c332f xmlns="4b383cd2-7458-4c17-ab14-adc6ce4f7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F0045-0DA7-4CA8-9E9F-21A02DB321C5}"/>
</file>

<file path=customXml/itemProps2.xml><?xml version="1.0" encoding="utf-8"?>
<ds:datastoreItem xmlns:ds="http://schemas.openxmlformats.org/officeDocument/2006/customXml" ds:itemID="{8AE15E7C-378D-4870-8DCE-EC112A9AF1F3}"/>
</file>

<file path=customXml/itemProps3.xml><?xml version="1.0" encoding="utf-8"?>
<ds:datastoreItem xmlns:ds="http://schemas.openxmlformats.org/officeDocument/2006/customXml" ds:itemID="{D0F8C985-CEB7-4BD9-AE1C-A9AF002CEB60}"/>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OIC</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OIC Agency</dc:creator>
  <cp:keywords/>
  <dc:description/>
  <cp:lastModifiedBy>Cathy Hood</cp:lastModifiedBy>
  <cp:revision>2</cp:revision>
  <cp:lastPrinted>2023-12-29T23:12:00Z</cp:lastPrinted>
  <dcterms:created xsi:type="dcterms:W3CDTF">2024-01-25T20:18:00Z</dcterms:created>
  <dcterms:modified xsi:type="dcterms:W3CDTF">2024-01-25T20:18:00Z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0x01010045451685DC260D469D867BB9DB70F114</vt:lpwstr>
  </property>
</Properties>
</file>